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2A02" w14:textId="77777777" w:rsidR="0067680F" w:rsidRPr="002C05AE" w:rsidRDefault="0067680F" w:rsidP="0067680F">
      <w:pPr>
        <w:contextualSpacing/>
        <w:jc w:val="center"/>
        <w:rPr>
          <w:b/>
          <w:i/>
          <w:sz w:val="28"/>
        </w:rPr>
      </w:pPr>
      <w:r>
        <w:rPr>
          <w:b/>
          <w:i/>
          <w:sz w:val="28"/>
        </w:rPr>
        <w:t>“In One Accord”: Bridging the Divide Between Doctrine &amp; Practice</w:t>
      </w:r>
    </w:p>
    <w:p w14:paraId="7F7F6E8E" w14:textId="77777777" w:rsidR="0067680F" w:rsidRDefault="0067680F" w:rsidP="0067680F">
      <w:pPr>
        <w:contextualSpacing/>
        <w:jc w:val="center"/>
        <w:rPr>
          <w:sz w:val="28"/>
        </w:rPr>
      </w:pPr>
    </w:p>
    <w:p w14:paraId="56C14A00" w14:textId="77777777" w:rsidR="0067680F" w:rsidRPr="002C05AE" w:rsidRDefault="0067680F" w:rsidP="0067680F">
      <w:pPr>
        <w:contextualSpacing/>
        <w:jc w:val="center"/>
      </w:pPr>
      <w:r w:rsidRPr="002C05AE">
        <w:t>By W. Jackson Watts</w:t>
      </w:r>
      <w:r>
        <w:rPr>
          <w:rStyle w:val="FootnoteReference"/>
        </w:rPr>
        <w:footnoteReference w:id="1"/>
      </w:r>
    </w:p>
    <w:p w14:paraId="5040CB20" w14:textId="77777777" w:rsidR="0067680F" w:rsidRDefault="0067680F" w:rsidP="0067680F">
      <w:pPr>
        <w:contextualSpacing/>
      </w:pPr>
    </w:p>
    <w:p w14:paraId="60BD5E65" w14:textId="77777777" w:rsidR="0067680F" w:rsidRDefault="0067680F" w:rsidP="0067680F">
      <w:pPr>
        <w:contextualSpacing/>
      </w:pPr>
    </w:p>
    <w:p w14:paraId="5BDB2560" w14:textId="77777777" w:rsidR="0067680F" w:rsidRPr="00572F4C" w:rsidRDefault="0067680F" w:rsidP="0067680F">
      <w:pPr>
        <w:jc w:val="center"/>
        <w:rPr>
          <w:b/>
        </w:rPr>
      </w:pPr>
      <w:r w:rsidRPr="00572F4C">
        <w:rPr>
          <w:b/>
        </w:rPr>
        <w:t>Introduction (I)</w:t>
      </w:r>
    </w:p>
    <w:p w14:paraId="0135C82B" w14:textId="77777777" w:rsidR="0067680F" w:rsidRDefault="0067680F" w:rsidP="0067680F">
      <w:pPr>
        <w:contextualSpacing/>
      </w:pPr>
    </w:p>
    <w:p w14:paraId="074CC981" w14:textId="77777777" w:rsidR="0067680F" w:rsidRDefault="0067680F" w:rsidP="0067680F">
      <w:pPr>
        <w:contextualSpacing/>
        <w:jc w:val="both"/>
      </w:pPr>
      <w:r>
        <w:tab/>
        <w:t xml:space="preserve">The apostle Luke described the earliest Christians using the </w:t>
      </w:r>
      <w:r w:rsidR="00E206EC">
        <w:t>phrase</w:t>
      </w:r>
      <w:r>
        <w:t xml:space="preserve"> “one accord” (e.g. </w:t>
      </w:r>
    </w:p>
    <w:p w14:paraId="27DB0FF7" w14:textId="77777777" w:rsidR="0067680F" w:rsidRDefault="0067680F" w:rsidP="0067680F">
      <w:pPr>
        <w:contextualSpacing/>
        <w:jc w:val="both"/>
      </w:pPr>
    </w:p>
    <w:p w14:paraId="1A003B41" w14:textId="77777777" w:rsidR="00E206EC" w:rsidRDefault="0067680F" w:rsidP="0067680F">
      <w:pPr>
        <w:contextualSpacing/>
        <w:jc w:val="both"/>
      </w:pPr>
      <w:proofErr w:type="gramStart"/>
      <w:r>
        <w:t>Acts 1:14; 2:46, 4:24).</w:t>
      </w:r>
      <w:proofErr w:type="gramEnd"/>
      <w:r>
        <w:t xml:space="preserve"> </w:t>
      </w:r>
      <w:r w:rsidR="00E206EC">
        <w:t>T</w:t>
      </w:r>
      <w:r>
        <w:t xml:space="preserve">he contexts in which such </w:t>
      </w:r>
      <w:r w:rsidR="00E206EC">
        <w:t>passages</w:t>
      </w:r>
      <w:r>
        <w:t xml:space="preserve"> occur </w:t>
      </w:r>
      <w:r w:rsidR="00E206EC">
        <w:t>reveal</w:t>
      </w:r>
      <w:r>
        <w:t xml:space="preserve"> at least two features of </w:t>
      </w:r>
    </w:p>
    <w:p w14:paraId="15EDF782" w14:textId="77777777" w:rsidR="00E206EC" w:rsidRDefault="00E206EC" w:rsidP="0067680F">
      <w:pPr>
        <w:contextualSpacing/>
        <w:jc w:val="both"/>
      </w:pPr>
    </w:p>
    <w:p w14:paraId="653CEB9C" w14:textId="77777777" w:rsidR="00E206EC" w:rsidRDefault="0067680F" w:rsidP="0067680F">
      <w:pPr>
        <w:contextualSpacing/>
        <w:jc w:val="both"/>
      </w:pPr>
      <w:proofErr w:type="gramStart"/>
      <w:r>
        <w:t>the</w:t>
      </w:r>
      <w:proofErr w:type="gramEnd"/>
      <w:r>
        <w:t xml:space="preserve"> early Christian piety that sustained and spread the faith despite intense persecution. First, </w:t>
      </w:r>
    </w:p>
    <w:p w14:paraId="6D27BCC3" w14:textId="77777777" w:rsidR="00E206EC" w:rsidRDefault="00E206EC" w:rsidP="0067680F">
      <w:pPr>
        <w:contextualSpacing/>
        <w:jc w:val="both"/>
      </w:pPr>
    </w:p>
    <w:p w14:paraId="28817B61" w14:textId="77777777" w:rsidR="00E206EC" w:rsidRDefault="0067680F" w:rsidP="0067680F">
      <w:pPr>
        <w:contextualSpacing/>
        <w:jc w:val="both"/>
      </w:pPr>
      <w:proofErr w:type="gramStart"/>
      <w:r>
        <w:t>they</w:t>
      </w:r>
      <w:proofErr w:type="gramEnd"/>
      <w:r>
        <w:t xml:space="preserve"> held </w:t>
      </w:r>
      <w:r w:rsidR="00E206EC">
        <w:t>radical</w:t>
      </w:r>
      <w:r>
        <w:t xml:space="preserve"> beliefs about the identity of Jesus of Nazareth. In the face of imperial rule, they </w:t>
      </w:r>
    </w:p>
    <w:p w14:paraId="0A66F981" w14:textId="77777777" w:rsidR="00E206EC" w:rsidRDefault="00E206EC" w:rsidP="0067680F">
      <w:pPr>
        <w:contextualSpacing/>
        <w:jc w:val="both"/>
      </w:pPr>
    </w:p>
    <w:p w14:paraId="2B7E855C" w14:textId="77777777" w:rsidR="00E206EC" w:rsidRDefault="0067680F" w:rsidP="0067680F">
      <w:pPr>
        <w:contextualSpacing/>
        <w:jc w:val="both"/>
      </w:pPr>
      <w:proofErr w:type="gramStart"/>
      <w:r>
        <w:t>confessed</w:t>
      </w:r>
      <w:proofErr w:type="gramEnd"/>
      <w:r>
        <w:t xml:space="preserve"> Him to be the Son of God who had come to inaugurate His kingdom. Second, they </w:t>
      </w:r>
    </w:p>
    <w:p w14:paraId="2FCED671" w14:textId="77777777" w:rsidR="00E206EC" w:rsidRDefault="00E206EC" w:rsidP="0067680F">
      <w:pPr>
        <w:contextualSpacing/>
        <w:jc w:val="both"/>
      </w:pPr>
    </w:p>
    <w:p w14:paraId="2D05737C" w14:textId="77777777" w:rsidR="00E206EC" w:rsidRDefault="0067680F" w:rsidP="0067680F">
      <w:pPr>
        <w:contextualSpacing/>
        <w:jc w:val="both"/>
      </w:pPr>
      <w:proofErr w:type="gramStart"/>
      <w:r>
        <w:t>were</w:t>
      </w:r>
      <w:proofErr w:type="gramEnd"/>
      <w:r>
        <w:t xml:space="preserve"> also set apart because of their </w:t>
      </w:r>
      <w:r w:rsidR="00E206EC">
        <w:t xml:space="preserve">peculiar </w:t>
      </w:r>
      <w:r>
        <w:t xml:space="preserve">practices. For many in the Roman Empire, </w:t>
      </w:r>
      <w:r w:rsidR="00E206EC">
        <w:t xml:space="preserve">the </w:t>
      </w:r>
    </w:p>
    <w:p w14:paraId="452C2BFF" w14:textId="77777777" w:rsidR="00E206EC" w:rsidRDefault="00E206EC" w:rsidP="0067680F">
      <w:pPr>
        <w:contextualSpacing/>
        <w:jc w:val="both"/>
      </w:pPr>
    </w:p>
    <w:p w14:paraId="4AA0A835" w14:textId="77777777" w:rsidR="00E206EC" w:rsidRDefault="00E206EC" w:rsidP="0067680F">
      <w:pPr>
        <w:contextualSpacing/>
        <w:jc w:val="both"/>
      </w:pPr>
      <w:r>
        <w:t>Christians’</w:t>
      </w:r>
      <w:r w:rsidR="0067680F">
        <w:t xml:space="preserve"> worship was bizarre because of how it differed from pagan worship practices. Some </w:t>
      </w:r>
    </w:p>
    <w:p w14:paraId="1061D98A" w14:textId="77777777" w:rsidR="00E206EC" w:rsidRDefault="00E206EC" w:rsidP="0067680F">
      <w:pPr>
        <w:contextualSpacing/>
        <w:jc w:val="both"/>
      </w:pPr>
    </w:p>
    <w:p w14:paraId="14E34646" w14:textId="77777777" w:rsidR="00E206EC" w:rsidRDefault="0067680F" w:rsidP="0067680F">
      <w:pPr>
        <w:contextualSpacing/>
        <w:jc w:val="both"/>
      </w:pPr>
      <w:proofErr w:type="gramStart"/>
      <w:r>
        <w:t>ecclesial</w:t>
      </w:r>
      <w:proofErr w:type="gramEnd"/>
      <w:r>
        <w:t xml:space="preserve"> practices that elicited such confusion were love feasts, vocabulary such as “brother” and </w:t>
      </w:r>
    </w:p>
    <w:p w14:paraId="6E0B9550" w14:textId="77777777" w:rsidR="00E206EC" w:rsidRDefault="00E206EC" w:rsidP="0067680F">
      <w:pPr>
        <w:contextualSpacing/>
        <w:jc w:val="both"/>
      </w:pPr>
    </w:p>
    <w:p w14:paraId="4D6C0C82" w14:textId="77777777" w:rsidR="00E206EC" w:rsidRDefault="0067680F" w:rsidP="0067680F">
      <w:pPr>
        <w:contextualSpacing/>
        <w:jc w:val="both"/>
      </w:pPr>
      <w:r>
        <w:t>“</w:t>
      </w:r>
      <w:proofErr w:type="gramStart"/>
      <w:r>
        <w:t>sister</w:t>
      </w:r>
      <w:proofErr w:type="gramEnd"/>
      <w:r>
        <w:t xml:space="preserve">,” and worship of a resurrected Jew. There is no wonder they were thought to be cannibals, </w:t>
      </w:r>
    </w:p>
    <w:p w14:paraId="4528A72D" w14:textId="77777777" w:rsidR="00E206EC" w:rsidRDefault="00E206EC" w:rsidP="0067680F">
      <w:pPr>
        <w:contextualSpacing/>
        <w:jc w:val="both"/>
      </w:pPr>
    </w:p>
    <w:p w14:paraId="43A23BEB" w14:textId="77777777" w:rsidR="00E206EC" w:rsidRDefault="0067680F" w:rsidP="0067680F">
      <w:pPr>
        <w:contextualSpacing/>
        <w:jc w:val="both"/>
      </w:pPr>
      <w:proofErr w:type="gramStart"/>
      <w:r>
        <w:t>sexual</w:t>
      </w:r>
      <w:proofErr w:type="gramEnd"/>
      <w:r>
        <w:t xml:space="preserve"> deviants, and even atheists. The </w:t>
      </w:r>
      <w:r w:rsidR="00E206EC">
        <w:t>connection</w:t>
      </w:r>
      <w:r>
        <w:t xml:space="preserve"> between beliefs and practices was further </w:t>
      </w:r>
    </w:p>
    <w:p w14:paraId="41E186A7" w14:textId="77777777" w:rsidR="00E206EC" w:rsidRDefault="00E206EC" w:rsidP="0067680F">
      <w:pPr>
        <w:contextualSpacing/>
        <w:jc w:val="both"/>
      </w:pPr>
    </w:p>
    <w:p w14:paraId="03F79E2C" w14:textId="77777777" w:rsidR="00E206EC" w:rsidRDefault="0067680F" w:rsidP="0067680F">
      <w:pPr>
        <w:contextualSpacing/>
        <w:jc w:val="both"/>
      </w:pPr>
      <w:proofErr w:type="gramStart"/>
      <w:r>
        <w:t>instantiated</w:t>
      </w:r>
      <w:proofErr w:type="gramEnd"/>
      <w:r>
        <w:t xml:space="preserve"> in other practices of the church such as their hymnody, testimony through baptism, </w:t>
      </w:r>
    </w:p>
    <w:p w14:paraId="4D7BA7DE" w14:textId="77777777" w:rsidR="00E206EC" w:rsidRDefault="00E206EC" w:rsidP="0067680F">
      <w:pPr>
        <w:contextualSpacing/>
        <w:jc w:val="both"/>
      </w:pPr>
    </w:p>
    <w:p w14:paraId="1BE3DE18" w14:textId="77777777" w:rsidR="0067680F" w:rsidRDefault="0067680F" w:rsidP="0067680F">
      <w:pPr>
        <w:contextualSpacing/>
        <w:jc w:val="both"/>
      </w:pPr>
      <w:proofErr w:type="gramStart"/>
      <w:r>
        <w:t>and</w:t>
      </w:r>
      <w:proofErr w:type="gramEnd"/>
      <w:r>
        <w:t xml:space="preserve"> their commitment to the burial of the dead.</w:t>
      </w:r>
      <w:r>
        <w:rPr>
          <w:rStyle w:val="FootnoteReference"/>
        </w:rPr>
        <w:footnoteReference w:id="2"/>
      </w:r>
      <w:r>
        <w:t xml:space="preserve"> </w:t>
      </w:r>
    </w:p>
    <w:p w14:paraId="0FCC0E85" w14:textId="77777777" w:rsidR="0067680F" w:rsidRDefault="0067680F" w:rsidP="0067680F">
      <w:pPr>
        <w:contextualSpacing/>
        <w:jc w:val="both"/>
        <w:rPr>
          <w:rFonts w:ascii="Constantia" w:hAnsi="Constantia"/>
        </w:rPr>
      </w:pPr>
      <w:r>
        <w:rPr>
          <w:rFonts w:ascii="Constantia" w:hAnsi="Constantia"/>
        </w:rPr>
        <w:tab/>
      </w:r>
    </w:p>
    <w:p w14:paraId="2255C8F4" w14:textId="77777777" w:rsidR="0067680F" w:rsidRPr="00911867" w:rsidRDefault="0067680F" w:rsidP="0067680F">
      <w:pPr>
        <w:contextualSpacing/>
        <w:jc w:val="both"/>
      </w:pPr>
      <w:r>
        <w:rPr>
          <w:rFonts w:ascii="Constantia" w:hAnsi="Constantia"/>
        </w:rPr>
        <w:tab/>
      </w:r>
      <w:r w:rsidRPr="00911867">
        <w:t xml:space="preserve">Despite this clear, Scriptural unity between faith and practice, there is perhaps no </w:t>
      </w:r>
    </w:p>
    <w:p w14:paraId="500AFACD" w14:textId="77777777" w:rsidR="0067680F" w:rsidRPr="00911867" w:rsidRDefault="0067680F" w:rsidP="0067680F">
      <w:pPr>
        <w:contextualSpacing/>
        <w:jc w:val="both"/>
      </w:pPr>
    </w:p>
    <w:p w14:paraId="50447339" w14:textId="77777777" w:rsidR="0067680F" w:rsidRDefault="0067680F" w:rsidP="0067680F">
      <w:pPr>
        <w:contextualSpacing/>
        <w:jc w:val="both"/>
      </w:pPr>
      <w:proofErr w:type="gramStart"/>
      <w:r w:rsidRPr="00911867">
        <w:t>greater</w:t>
      </w:r>
      <w:proofErr w:type="gramEnd"/>
      <w:r w:rsidRPr="00911867">
        <w:t xml:space="preserve"> distinction made in evangelical life than </w:t>
      </w:r>
      <w:r>
        <w:t>the one</w:t>
      </w:r>
      <w:r w:rsidRPr="00911867">
        <w:t xml:space="preserve"> between doctrine and practice. Though </w:t>
      </w:r>
    </w:p>
    <w:p w14:paraId="6D0528FF" w14:textId="77777777" w:rsidR="0067680F" w:rsidRDefault="0067680F" w:rsidP="0067680F">
      <w:pPr>
        <w:contextualSpacing/>
        <w:jc w:val="both"/>
      </w:pPr>
    </w:p>
    <w:p w14:paraId="7A02AFED" w14:textId="77777777" w:rsidR="0067680F" w:rsidRDefault="0067680F" w:rsidP="0067680F">
      <w:pPr>
        <w:contextualSpacing/>
        <w:jc w:val="both"/>
      </w:pPr>
      <w:proofErr w:type="gramStart"/>
      <w:r w:rsidRPr="00911867">
        <w:t>many</w:t>
      </w:r>
      <w:proofErr w:type="gramEnd"/>
      <w:r w:rsidRPr="00911867">
        <w:t xml:space="preserve"> acknowledge that there is a biblical and logical relationship between the two, </w:t>
      </w:r>
      <w:r>
        <w:t>this</w:t>
      </w:r>
      <w:r w:rsidRPr="00911867">
        <w:t xml:space="preserve"> </w:t>
      </w:r>
    </w:p>
    <w:p w14:paraId="54240983" w14:textId="77777777" w:rsidR="0067680F" w:rsidRDefault="0067680F" w:rsidP="0067680F">
      <w:pPr>
        <w:contextualSpacing/>
        <w:jc w:val="both"/>
      </w:pPr>
    </w:p>
    <w:p w14:paraId="058DCE85" w14:textId="77777777" w:rsidR="0067680F" w:rsidRPr="00911867" w:rsidRDefault="0067680F" w:rsidP="0067680F">
      <w:pPr>
        <w:contextualSpacing/>
        <w:jc w:val="both"/>
      </w:pPr>
      <w:proofErr w:type="gramStart"/>
      <w:r w:rsidRPr="00911867">
        <w:t>dichotomy</w:t>
      </w:r>
      <w:proofErr w:type="gramEnd"/>
      <w:r w:rsidRPr="00911867">
        <w:t xml:space="preserve"> </w:t>
      </w:r>
      <w:r>
        <w:t>remains intact in countless ways</w:t>
      </w:r>
      <w:r w:rsidRPr="00911867">
        <w:t xml:space="preserve">. It is perhaps rooted in a larger problem that drives a </w:t>
      </w:r>
    </w:p>
    <w:p w14:paraId="2C387552" w14:textId="77777777" w:rsidR="0067680F" w:rsidRPr="00911867" w:rsidRDefault="0067680F" w:rsidP="0067680F">
      <w:pPr>
        <w:contextualSpacing/>
        <w:jc w:val="both"/>
      </w:pPr>
    </w:p>
    <w:p w14:paraId="0CF99CB0" w14:textId="77777777" w:rsidR="0067680F" w:rsidRDefault="0067680F" w:rsidP="0067680F">
      <w:pPr>
        <w:contextualSpacing/>
        <w:jc w:val="both"/>
      </w:pPr>
      <w:proofErr w:type="gramStart"/>
      <w:r w:rsidRPr="00911867">
        <w:t>wedge</w:t>
      </w:r>
      <w:proofErr w:type="gramEnd"/>
      <w:r w:rsidRPr="00911867">
        <w:t xml:space="preserve"> between theory and practice.</w:t>
      </w:r>
      <w:r>
        <w:rPr>
          <w:rStyle w:val="FootnoteReference"/>
        </w:rPr>
        <w:footnoteReference w:id="3"/>
      </w:r>
      <w:r w:rsidRPr="00911867">
        <w:t xml:space="preserve"> Thus, in many academic settings, there are </w:t>
      </w:r>
      <w:r>
        <w:t xml:space="preserve">the “theoretical </w:t>
      </w:r>
    </w:p>
    <w:p w14:paraId="5EFCD3DE" w14:textId="77777777" w:rsidR="0067680F" w:rsidRDefault="0067680F" w:rsidP="0067680F">
      <w:pPr>
        <w:contextualSpacing/>
        <w:jc w:val="both"/>
      </w:pPr>
      <w:proofErr w:type="gramStart"/>
      <w:r>
        <w:lastRenderedPageBreak/>
        <w:t>disciplines</w:t>
      </w:r>
      <w:proofErr w:type="gramEnd"/>
      <w:r>
        <w:t xml:space="preserve">” and the “practical disciplines.” Many institutions preserve the distinction in their </w:t>
      </w:r>
    </w:p>
    <w:p w14:paraId="2458D3E0" w14:textId="77777777" w:rsidR="0067680F" w:rsidRDefault="0067680F" w:rsidP="0067680F">
      <w:pPr>
        <w:contextualSpacing/>
        <w:jc w:val="both"/>
      </w:pPr>
    </w:p>
    <w:p w14:paraId="7EC5053F" w14:textId="77777777" w:rsidR="0067680F" w:rsidRPr="00911867" w:rsidRDefault="0067680F" w:rsidP="0067680F">
      <w:pPr>
        <w:contextualSpacing/>
        <w:jc w:val="both"/>
      </w:pPr>
      <w:proofErr w:type="gramStart"/>
      <w:r>
        <w:t>course</w:t>
      </w:r>
      <w:proofErr w:type="gramEnd"/>
      <w:r w:rsidRPr="00A05D7D">
        <w:t xml:space="preserve"> </w:t>
      </w:r>
      <w:r w:rsidRPr="00911867">
        <w:t>titles.</w:t>
      </w:r>
      <w:r w:rsidRPr="00911867">
        <w:rPr>
          <w:rStyle w:val="FootnoteReference"/>
        </w:rPr>
        <w:footnoteReference w:id="4"/>
      </w:r>
      <w:r>
        <w:t xml:space="preserve"> In a great deal of religious literature </w:t>
      </w:r>
      <w:r w:rsidRPr="00911867">
        <w:t xml:space="preserve">“theology” and “ethics” is the way the </w:t>
      </w:r>
    </w:p>
    <w:p w14:paraId="67675006" w14:textId="77777777" w:rsidR="0067680F" w:rsidRPr="00911867" w:rsidRDefault="0067680F" w:rsidP="0067680F">
      <w:pPr>
        <w:contextualSpacing/>
        <w:jc w:val="both"/>
      </w:pPr>
    </w:p>
    <w:p w14:paraId="0175E60D" w14:textId="77777777" w:rsidR="00F32819" w:rsidRDefault="0067680F" w:rsidP="0067680F">
      <w:pPr>
        <w:contextualSpacing/>
        <w:jc w:val="both"/>
      </w:pPr>
      <w:proofErr w:type="gramStart"/>
      <w:r w:rsidRPr="00911867">
        <w:t>separation</w:t>
      </w:r>
      <w:proofErr w:type="gramEnd"/>
      <w:r w:rsidRPr="00911867">
        <w:t xml:space="preserve"> between doctrine and practice is honored.</w:t>
      </w:r>
      <w:r w:rsidRPr="00911867">
        <w:rPr>
          <w:rStyle w:val="FootnoteReference"/>
        </w:rPr>
        <w:footnoteReference w:id="5"/>
      </w:r>
      <w:r>
        <w:t xml:space="preserve"> </w:t>
      </w:r>
      <w:r w:rsidR="00F32819">
        <w:t xml:space="preserve">Stanley </w:t>
      </w:r>
      <w:proofErr w:type="spellStart"/>
      <w:r w:rsidR="00F32819">
        <w:t>Hauerwas</w:t>
      </w:r>
      <w:proofErr w:type="spellEnd"/>
      <w:r w:rsidR="00F32819">
        <w:t xml:space="preserve">, one of the more vocal </w:t>
      </w:r>
    </w:p>
    <w:p w14:paraId="23073B78" w14:textId="77777777" w:rsidR="00F32819" w:rsidRDefault="00F32819" w:rsidP="0067680F">
      <w:pPr>
        <w:contextualSpacing/>
        <w:jc w:val="both"/>
      </w:pPr>
    </w:p>
    <w:p w14:paraId="67812DA7" w14:textId="77777777" w:rsidR="00F32819" w:rsidRDefault="00F32819" w:rsidP="0067680F">
      <w:pPr>
        <w:contextualSpacing/>
        <w:jc w:val="both"/>
      </w:pPr>
      <w:proofErr w:type="gramStart"/>
      <w:r>
        <w:t>critics</w:t>
      </w:r>
      <w:proofErr w:type="gramEnd"/>
      <w:r>
        <w:t xml:space="preserve"> of this disjunction, puts it this way:</w:t>
      </w:r>
    </w:p>
    <w:p w14:paraId="61C15AD0" w14:textId="77777777" w:rsidR="00F32819" w:rsidRDefault="00F32819" w:rsidP="0067680F">
      <w:pPr>
        <w:contextualSpacing/>
        <w:jc w:val="both"/>
      </w:pPr>
    </w:p>
    <w:p w14:paraId="51C5B860" w14:textId="77777777" w:rsidR="00F32819" w:rsidRDefault="00F32819" w:rsidP="00F32819">
      <w:pPr>
        <w:ind w:left="720"/>
        <w:contextualSpacing/>
        <w:jc w:val="both"/>
      </w:pPr>
      <w:r>
        <w:t>Indeed, I have been uneasy with the description of my work as ‘ethics,’ especially if ethics denotes a discipline separate from theology. I understand myself as a theologian and my work as theology proper. I have accepted the current academic designation of ‘ethics’ only because as a theologian I am convinced that the intelligibility and truthfulness of Christian convictions reside in their practical force.</w:t>
      </w:r>
      <w:r>
        <w:rPr>
          <w:rStyle w:val="FootnoteReference"/>
        </w:rPr>
        <w:footnoteReference w:id="6"/>
      </w:r>
    </w:p>
    <w:p w14:paraId="293F1A69" w14:textId="77777777" w:rsidR="00F32819" w:rsidRDefault="00F32819" w:rsidP="0067680F">
      <w:pPr>
        <w:contextualSpacing/>
        <w:jc w:val="both"/>
      </w:pPr>
    </w:p>
    <w:p w14:paraId="74E4F852" w14:textId="77777777" w:rsidR="00F32819" w:rsidRDefault="0067680F" w:rsidP="00F32819">
      <w:pPr>
        <w:ind w:firstLine="720"/>
        <w:contextualSpacing/>
        <w:jc w:val="both"/>
      </w:pPr>
      <w:r w:rsidRPr="00911867">
        <w:t>Many church websites w</w:t>
      </w:r>
      <w:r>
        <w:t xml:space="preserve">ill list a doctrinal statement but then categorize their practices </w:t>
      </w:r>
    </w:p>
    <w:p w14:paraId="0F175B40" w14:textId="77777777" w:rsidR="00F32819" w:rsidRDefault="00F32819" w:rsidP="00F32819">
      <w:pPr>
        <w:contextualSpacing/>
        <w:jc w:val="both"/>
      </w:pPr>
    </w:p>
    <w:p w14:paraId="0E146AAA" w14:textId="77777777" w:rsidR="00F32819" w:rsidRDefault="0067680F" w:rsidP="00F32819">
      <w:pPr>
        <w:contextualSpacing/>
        <w:jc w:val="both"/>
      </w:pPr>
      <w:proofErr w:type="gramStart"/>
      <w:r>
        <w:t>under</w:t>
      </w:r>
      <w:proofErr w:type="gramEnd"/>
      <w:r>
        <w:t xml:space="preserve"> other headings such as worship or ministries</w:t>
      </w:r>
      <w:r w:rsidRPr="00911867">
        <w:t xml:space="preserve">. </w:t>
      </w:r>
      <w:r>
        <w:t>Additional</w:t>
      </w:r>
      <w:r w:rsidRPr="00911867">
        <w:t xml:space="preserve"> </w:t>
      </w:r>
      <w:r>
        <w:t xml:space="preserve">polarities such as “Beliefs and </w:t>
      </w:r>
    </w:p>
    <w:p w14:paraId="404CA904" w14:textId="77777777" w:rsidR="00F32819" w:rsidRDefault="00F32819" w:rsidP="00F32819">
      <w:pPr>
        <w:contextualSpacing/>
        <w:jc w:val="both"/>
      </w:pPr>
    </w:p>
    <w:p w14:paraId="57FCCD34" w14:textId="77777777" w:rsidR="0067680F" w:rsidRPr="00CC2DD3" w:rsidRDefault="0067680F" w:rsidP="00F32819">
      <w:pPr>
        <w:contextualSpacing/>
        <w:jc w:val="both"/>
      </w:pPr>
      <w:r>
        <w:t xml:space="preserve">Behavior” or “Creed and Conduct” are </w:t>
      </w:r>
      <w:r w:rsidRPr="00911867">
        <w:t xml:space="preserve">other ways the doctrine-practice divide is </w:t>
      </w:r>
      <w:r>
        <w:t xml:space="preserve">perpetuated.  </w:t>
      </w:r>
    </w:p>
    <w:p w14:paraId="18591A10" w14:textId="77777777" w:rsidR="0067680F" w:rsidRPr="00CC2DD3" w:rsidRDefault="0067680F" w:rsidP="0067680F">
      <w:pPr>
        <w:contextualSpacing/>
        <w:jc w:val="both"/>
      </w:pPr>
    </w:p>
    <w:p w14:paraId="2D4986F2" w14:textId="77777777" w:rsidR="0067680F" w:rsidRPr="00CC2DD3" w:rsidRDefault="0067680F" w:rsidP="0067680F">
      <w:pPr>
        <w:ind w:firstLine="720"/>
        <w:contextualSpacing/>
        <w:jc w:val="both"/>
      </w:pPr>
      <w:r w:rsidRPr="00CC2DD3">
        <w:t xml:space="preserve">This distinction is further expressed in the </w:t>
      </w:r>
      <w:r>
        <w:t>varieties of</w:t>
      </w:r>
      <w:r w:rsidRPr="00CC2DD3">
        <w:t xml:space="preserve"> definitions set forth for what </w:t>
      </w:r>
    </w:p>
    <w:p w14:paraId="78CAAF0D" w14:textId="77777777" w:rsidR="0067680F" w:rsidRPr="00CC2DD3" w:rsidRDefault="0067680F" w:rsidP="0067680F">
      <w:pPr>
        <w:contextualSpacing/>
        <w:jc w:val="both"/>
      </w:pPr>
    </w:p>
    <w:p w14:paraId="12AA8E52" w14:textId="77777777" w:rsidR="0067680F" w:rsidRDefault="0067680F" w:rsidP="0067680F">
      <w:pPr>
        <w:contextualSpacing/>
        <w:jc w:val="both"/>
      </w:pPr>
      <w:proofErr w:type="gramStart"/>
      <w:r w:rsidRPr="00CC2DD3">
        <w:t>theology</w:t>
      </w:r>
      <w:proofErr w:type="gramEnd"/>
      <w:r w:rsidRPr="00CC2DD3">
        <w:t xml:space="preserve"> is. Lewis and Demarest</w:t>
      </w:r>
      <w:r>
        <w:t xml:space="preserve"> note that,</w:t>
      </w:r>
      <w:r w:rsidRPr="00CC2DD3">
        <w:t xml:space="preserve"> “theology is the topical and logical study of God’s </w:t>
      </w:r>
    </w:p>
    <w:p w14:paraId="3422985C" w14:textId="77777777" w:rsidR="0067680F" w:rsidRDefault="0067680F" w:rsidP="0067680F">
      <w:pPr>
        <w:contextualSpacing/>
        <w:jc w:val="both"/>
      </w:pPr>
    </w:p>
    <w:p w14:paraId="2E3BE095" w14:textId="77777777" w:rsidR="0067680F" w:rsidRDefault="0067680F" w:rsidP="0067680F">
      <w:pPr>
        <w:contextualSpacing/>
        <w:jc w:val="both"/>
      </w:pPr>
      <w:proofErr w:type="gramStart"/>
      <w:r w:rsidRPr="00CC2DD3">
        <w:t>revealed</w:t>
      </w:r>
      <w:proofErr w:type="gramEnd"/>
      <w:r>
        <w:t xml:space="preserve"> nature and purposes.”</w:t>
      </w:r>
      <w:r>
        <w:rPr>
          <w:rStyle w:val="FootnoteReference"/>
        </w:rPr>
        <w:footnoteReference w:id="7"/>
      </w:r>
      <w:r w:rsidRPr="00CC2DD3">
        <w:t xml:space="preserve"> Other theologians such as Wayne </w:t>
      </w:r>
      <w:proofErr w:type="spellStart"/>
      <w:r w:rsidRPr="00CC2DD3">
        <w:t>Grudem</w:t>
      </w:r>
      <w:proofErr w:type="spellEnd"/>
      <w:r w:rsidRPr="00CC2DD3">
        <w:t xml:space="preserve">, Millard Erickson, </w:t>
      </w:r>
    </w:p>
    <w:p w14:paraId="4A2381D4" w14:textId="77777777" w:rsidR="0067680F" w:rsidRDefault="0067680F" w:rsidP="0067680F">
      <w:pPr>
        <w:contextualSpacing/>
        <w:jc w:val="both"/>
      </w:pPr>
    </w:p>
    <w:p w14:paraId="4F3889B7" w14:textId="77777777" w:rsidR="0067680F" w:rsidRDefault="0067680F" w:rsidP="0067680F">
      <w:pPr>
        <w:contextualSpacing/>
        <w:jc w:val="both"/>
      </w:pPr>
      <w:proofErr w:type="gramStart"/>
      <w:r>
        <w:t>and</w:t>
      </w:r>
      <w:proofErr w:type="gramEnd"/>
      <w:r>
        <w:t xml:space="preserve"> Dale Moody define</w:t>
      </w:r>
      <w:r w:rsidRPr="00CC2DD3">
        <w:t xml:space="preserve"> it </w:t>
      </w:r>
      <w:r>
        <w:t>using the</w:t>
      </w:r>
      <w:r w:rsidRPr="00CC2DD3">
        <w:t xml:space="preserve"> language of “study,” “discipline,” and “an effort to think,” </w:t>
      </w:r>
    </w:p>
    <w:p w14:paraId="47081A4E" w14:textId="77777777" w:rsidR="0067680F" w:rsidRDefault="0067680F" w:rsidP="0067680F">
      <w:pPr>
        <w:contextualSpacing/>
        <w:jc w:val="both"/>
      </w:pPr>
    </w:p>
    <w:p w14:paraId="1CE60099" w14:textId="77777777" w:rsidR="0067680F" w:rsidRDefault="0067680F" w:rsidP="0067680F">
      <w:pPr>
        <w:contextualSpacing/>
        <w:jc w:val="both"/>
      </w:pPr>
      <w:proofErr w:type="gramStart"/>
      <w:r w:rsidRPr="00CC2DD3">
        <w:t>respectively</w:t>
      </w:r>
      <w:proofErr w:type="gramEnd"/>
      <w:r w:rsidRPr="00CC2DD3">
        <w:t>.</w:t>
      </w:r>
      <w:r>
        <w:rPr>
          <w:rStyle w:val="FootnoteReference"/>
        </w:rPr>
        <w:footnoteReference w:id="8"/>
      </w:r>
      <w:r>
        <w:t xml:space="preserve"> </w:t>
      </w:r>
      <w:r w:rsidRPr="00CC2DD3">
        <w:t xml:space="preserve">Further, </w:t>
      </w:r>
      <w:proofErr w:type="spellStart"/>
      <w:r w:rsidRPr="00CC2DD3">
        <w:t>Alist</w:t>
      </w:r>
      <w:r>
        <w:t>e</w:t>
      </w:r>
      <w:r w:rsidRPr="00CC2DD3">
        <w:t>r</w:t>
      </w:r>
      <w:proofErr w:type="spellEnd"/>
      <w:r w:rsidRPr="00CC2DD3">
        <w:t xml:space="preserve"> Mc</w:t>
      </w:r>
      <w:r>
        <w:t>Grath says it is discourse</w:t>
      </w:r>
      <w:r w:rsidRPr="00CC2DD3">
        <w:t>.</w:t>
      </w:r>
      <w:r>
        <w:rPr>
          <w:rStyle w:val="FootnoteReference"/>
        </w:rPr>
        <w:footnoteReference w:id="9"/>
      </w:r>
      <w:r>
        <w:t xml:space="preserve"> </w:t>
      </w:r>
      <w:r w:rsidRPr="00CC2DD3">
        <w:t xml:space="preserve">What all of these presentations have </w:t>
      </w:r>
    </w:p>
    <w:p w14:paraId="3EB1B464" w14:textId="77777777" w:rsidR="0067680F" w:rsidRDefault="0067680F" w:rsidP="0067680F">
      <w:pPr>
        <w:contextualSpacing/>
        <w:jc w:val="both"/>
      </w:pPr>
    </w:p>
    <w:p w14:paraId="42622CC1" w14:textId="77777777" w:rsidR="0067680F" w:rsidRDefault="0067680F" w:rsidP="0067680F">
      <w:pPr>
        <w:contextualSpacing/>
        <w:jc w:val="both"/>
      </w:pPr>
      <w:proofErr w:type="gramStart"/>
      <w:r w:rsidRPr="00CC2DD3">
        <w:t>in</w:t>
      </w:r>
      <w:proofErr w:type="gramEnd"/>
      <w:r w:rsidRPr="00CC2DD3">
        <w:t xml:space="preserve"> common is a firm connection b</w:t>
      </w:r>
      <w:r>
        <w:t xml:space="preserve">etween theology (doctrine) and </w:t>
      </w:r>
      <w:r w:rsidRPr="00CC2DD3">
        <w:t xml:space="preserve">what is rational or cognitive in </w:t>
      </w:r>
    </w:p>
    <w:p w14:paraId="4B5BCC71" w14:textId="77777777" w:rsidR="0067680F" w:rsidRDefault="0067680F" w:rsidP="0067680F">
      <w:pPr>
        <w:contextualSpacing/>
        <w:jc w:val="both"/>
      </w:pPr>
    </w:p>
    <w:p w14:paraId="1BBEED36" w14:textId="77777777" w:rsidR="0067680F" w:rsidRDefault="0067680F" w:rsidP="0067680F">
      <w:pPr>
        <w:contextualSpacing/>
        <w:jc w:val="both"/>
      </w:pPr>
      <w:proofErr w:type="gramStart"/>
      <w:r w:rsidRPr="00CC2DD3">
        <w:lastRenderedPageBreak/>
        <w:t>nature</w:t>
      </w:r>
      <w:proofErr w:type="gramEnd"/>
      <w:r w:rsidRPr="00CC2DD3">
        <w:t>. Doctrine, it is said, comes i</w:t>
      </w:r>
      <w:r>
        <w:t xml:space="preserve">n the form of ideas, concepts, </w:t>
      </w:r>
      <w:r w:rsidRPr="00CC2DD3">
        <w:t xml:space="preserve">and beliefs. </w:t>
      </w:r>
      <w:r>
        <w:t xml:space="preserve">Specifically, for the </w:t>
      </w:r>
    </w:p>
    <w:p w14:paraId="069EE226" w14:textId="77777777" w:rsidR="0067680F" w:rsidRDefault="0067680F" w:rsidP="0067680F">
      <w:pPr>
        <w:contextualSpacing/>
        <w:jc w:val="both"/>
      </w:pPr>
    </w:p>
    <w:p w14:paraId="185681C1" w14:textId="77777777" w:rsidR="0067680F" w:rsidRDefault="0067680F" w:rsidP="0067680F">
      <w:pPr>
        <w:contextualSpacing/>
        <w:jc w:val="both"/>
      </w:pPr>
      <w:r>
        <w:t xml:space="preserve">Reformed and evangelical tradition, theology is closely connected with propositional revelation </w:t>
      </w:r>
    </w:p>
    <w:p w14:paraId="49BC9A8F" w14:textId="77777777" w:rsidR="0067680F" w:rsidRDefault="0067680F" w:rsidP="0067680F">
      <w:pPr>
        <w:contextualSpacing/>
        <w:jc w:val="both"/>
      </w:pPr>
    </w:p>
    <w:p w14:paraId="63824ACC" w14:textId="77777777" w:rsidR="0067680F" w:rsidRDefault="0067680F" w:rsidP="0067680F">
      <w:pPr>
        <w:contextualSpacing/>
        <w:jc w:val="both"/>
      </w:pPr>
      <w:proofErr w:type="gramStart"/>
      <w:r>
        <w:t>that</w:t>
      </w:r>
      <w:proofErr w:type="gramEnd"/>
      <w:r>
        <w:t xml:space="preserve"> one uncovers from exegesis of Scripture</w:t>
      </w:r>
      <w:r w:rsidRPr="00CC2DD3">
        <w:t>.</w:t>
      </w:r>
      <w:r>
        <w:rPr>
          <w:rStyle w:val="FootnoteReference"/>
        </w:rPr>
        <w:footnoteReference w:id="10"/>
      </w:r>
      <w:r>
        <w:t xml:space="preserve"> </w:t>
      </w:r>
      <w:r w:rsidRPr="00CC2DD3">
        <w:t xml:space="preserve">Practice, or what is also thought of as ethics, is </w:t>
      </w:r>
    </w:p>
    <w:p w14:paraId="187C4EB3" w14:textId="77777777" w:rsidR="0067680F" w:rsidRDefault="0067680F" w:rsidP="0067680F">
      <w:pPr>
        <w:contextualSpacing/>
        <w:jc w:val="both"/>
      </w:pPr>
    </w:p>
    <w:p w14:paraId="73E3F3A7" w14:textId="77777777" w:rsidR="00E206EC" w:rsidRDefault="0067680F" w:rsidP="0067680F">
      <w:pPr>
        <w:contextualSpacing/>
        <w:jc w:val="both"/>
      </w:pPr>
      <w:proofErr w:type="gramStart"/>
      <w:r w:rsidRPr="00CC2DD3">
        <w:t>another</w:t>
      </w:r>
      <w:proofErr w:type="gramEnd"/>
      <w:r w:rsidRPr="00CC2DD3">
        <w:t xml:space="preserve"> </w:t>
      </w:r>
      <w:r>
        <w:t xml:space="preserve">matter. Behavior, conduct, and </w:t>
      </w:r>
      <w:r w:rsidRPr="00CC2DD3">
        <w:t xml:space="preserve">habits are </w:t>
      </w:r>
      <w:r w:rsidR="00E206EC">
        <w:t>terms that ultimately</w:t>
      </w:r>
      <w:r w:rsidRPr="00CC2DD3">
        <w:t xml:space="preserve"> </w:t>
      </w:r>
      <w:r w:rsidR="00E206EC">
        <w:t>relate to the</w:t>
      </w:r>
      <w:r w:rsidRPr="00CC2DD3">
        <w:t xml:space="preserve"> same general </w:t>
      </w:r>
    </w:p>
    <w:p w14:paraId="0B074A94" w14:textId="77777777" w:rsidR="00E206EC" w:rsidRDefault="00E206EC" w:rsidP="0067680F">
      <w:pPr>
        <w:contextualSpacing/>
        <w:jc w:val="both"/>
      </w:pPr>
    </w:p>
    <w:p w14:paraId="31C4BB73" w14:textId="77777777" w:rsidR="00E206EC" w:rsidRDefault="0067680F" w:rsidP="0067680F">
      <w:pPr>
        <w:contextualSpacing/>
        <w:jc w:val="both"/>
      </w:pPr>
      <w:proofErr w:type="gramStart"/>
      <w:r w:rsidRPr="00CC2DD3">
        <w:t>notion</w:t>
      </w:r>
      <w:proofErr w:type="gramEnd"/>
      <w:r w:rsidRPr="00CC2DD3">
        <w:t xml:space="preserve"> of practice. </w:t>
      </w:r>
      <w:r w:rsidR="00E206EC">
        <w:t>These are</w:t>
      </w:r>
      <w:r w:rsidRPr="00CC2DD3">
        <w:t xml:space="preserve"> concerned with </w:t>
      </w:r>
      <w:r>
        <w:t>the moral choices people make.</w:t>
      </w:r>
      <w:r>
        <w:rPr>
          <w:rStyle w:val="FootnoteReference"/>
        </w:rPr>
        <w:footnoteReference w:id="11"/>
      </w:r>
      <w:r>
        <w:t xml:space="preserve"> Appropriate </w:t>
      </w:r>
    </w:p>
    <w:p w14:paraId="635800A5" w14:textId="77777777" w:rsidR="00E206EC" w:rsidRDefault="00E206EC" w:rsidP="0067680F">
      <w:pPr>
        <w:contextualSpacing/>
        <w:jc w:val="both"/>
      </w:pPr>
    </w:p>
    <w:p w14:paraId="421D99ED" w14:textId="77777777" w:rsidR="00E206EC" w:rsidRDefault="0067680F" w:rsidP="0067680F">
      <w:pPr>
        <w:contextualSpacing/>
        <w:jc w:val="both"/>
      </w:pPr>
      <w:proofErr w:type="gramStart"/>
      <w:r>
        <w:t>moral</w:t>
      </w:r>
      <w:proofErr w:type="gramEnd"/>
      <w:r>
        <w:t xml:space="preserve"> action (practice) is thought to derive from right theory (doctrine). </w:t>
      </w:r>
      <w:r w:rsidRPr="00CC2DD3">
        <w:t xml:space="preserve">Theology, then, is about </w:t>
      </w:r>
    </w:p>
    <w:p w14:paraId="04A6E6BA" w14:textId="77777777" w:rsidR="00E206EC" w:rsidRDefault="00E206EC" w:rsidP="0067680F">
      <w:pPr>
        <w:contextualSpacing/>
        <w:jc w:val="both"/>
      </w:pPr>
    </w:p>
    <w:p w14:paraId="11EE27F1" w14:textId="77777777" w:rsidR="0067680F" w:rsidRDefault="00E206EC" w:rsidP="0067680F">
      <w:pPr>
        <w:contextualSpacing/>
        <w:jc w:val="both"/>
      </w:pPr>
      <w:proofErr w:type="gramStart"/>
      <w:r>
        <w:t>what</w:t>
      </w:r>
      <w:proofErr w:type="gramEnd"/>
      <w:r>
        <w:t xml:space="preserve"> is known or believed</w:t>
      </w:r>
      <w:r w:rsidR="0067680F" w:rsidRPr="00CC2DD3">
        <w:t xml:space="preserve">, </w:t>
      </w:r>
      <w:r>
        <w:t>and ethics is about moral actions</w:t>
      </w:r>
      <w:r w:rsidR="0067680F" w:rsidRPr="00CC2DD3">
        <w:t>.</w:t>
      </w:r>
    </w:p>
    <w:p w14:paraId="787F0F21" w14:textId="77777777" w:rsidR="0067680F" w:rsidRPr="00CC2DD3" w:rsidRDefault="0067680F" w:rsidP="0067680F">
      <w:pPr>
        <w:contextualSpacing/>
        <w:jc w:val="both"/>
      </w:pPr>
    </w:p>
    <w:p w14:paraId="3D74693D" w14:textId="77777777" w:rsidR="00E206EC" w:rsidRDefault="0067680F" w:rsidP="00E206EC">
      <w:pPr>
        <w:contextualSpacing/>
        <w:jc w:val="both"/>
      </w:pPr>
      <w:r w:rsidRPr="00CC2DD3">
        <w:tab/>
      </w:r>
      <w:r w:rsidR="00E206EC">
        <w:t>T</w:t>
      </w:r>
      <w:r w:rsidRPr="00CC2DD3">
        <w:t xml:space="preserve">here is certainly a historic, biblical distinction between </w:t>
      </w:r>
      <w:r w:rsidR="00E206EC">
        <w:t>beliefs</w:t>
      </w:r>
      <w:r w:rsidRPr="00CC2DD3">
        <w:t xml:space="preserve"> and practice</w:t>
      </w:r>
      <w:r w:rsidR="00E206EC">
        <w:t>s</w:t>
      </w:r>
      <w:r w:rsidRPr="00CC2DD3">
        <w:t xml:space="preserve">. </w:t>
      </w:r>
      <w:r w:rsidR="00E206EC">
        <w:t xml:space="preserve">They do </w:t>
      </w:r>
    </w:p>
    <w:p w14:paraId="35F61391" w14:textId="77777777" w:rsidR="00E206EC" w:rsidRDefault="00E206EC" w:rsidP="00E206EC">
      <w:pPr>
        <w:contextualSpacing/>
        <w:jc w:val="both"/>
      </w:pPr>
    </w:p>
    <w:p w14:paraId="3C596350" w14:textId="77777777" w:rsidR="00E206EC" w:rsidRDefault="00F13173" w:rsidP="0067680F">
      <w:pPr>
        <w:contextualSpacing/>
        <w:jc w:val="both"/>
      </w:pPr>
      <w:proofErr w:type="gramStart"/>
      <w:r>
        <w:t>address</w:t>
      </w:r>
      <w:proofErr w:type="gramEnd"/>
      <w:r w:rsidR="00E206EC">
        <w:t xml:space="preserve"> different, yet related realities</w:t>
      </w:r>
      <w:r w:rsidR="0067680F">
        <w:t xml:space="preserve">. However, </w:t>
      </w:r>
      <w:r w:rsidR="0067680F" w:rsidRPr="00CC2DD3">
        <w:t xml:space="preserve">the account above is indicative of an outlook </w:t>
      </w:r>
    </w:p>
    <w:p w14:paraId="4C43D266" w14:textId="77777777" w:rsidR="00E206EC" w:rsidRDefault="00E206EC" w:rsidP="0067680F">
      <w:pPr>
        <w:contextualSpacing/>
        <w:jc w:val="both"/>
      </w:pPr>
    </w:p>
    <w:p w14:paraId="60EB60D4" w14:textId="77777777" w:rsidR="00E206EC" w:rsidRDefault="0067680F" w:rsidP="0067680F">
      <w:pPr>
        <w:contextualSpacing/>
        <w:jc w:val="both"/>
      </w:pPr>
      <w:proofErr w:type="gramStart"/>
      <w:r w:rsidRPr="00CC2DD3">
        <w:t>that</w:t>
      </w:r>
      <w:proofErr w:type="gramEnd"/>
      <w:r w:rsidRPr="00CC2DD3">
        <w:t xml:space="preserve"> is pervasive in Christian life today—one that enlarges the divide between doctrine and </w:t>
      </w:r>
    </w:p>
    <w:p w14:paraId="40EE93AF" w14:textId="77777777" w:rsidR="00E206EC" w:rsidRDefault="00E206EC" w:rsidP="0067680F">
      <w:pPr>
        <w:contextualSpacing/>
        <w:jc w:val="both"/>
      </w:pPr>
    </w:p>
    <w:p w14:paraId="1BA48548" w14:textId="77777777" w:rsidR="00E206EC" w:rsidRDefault="0067680F" w:rsidP="0067680F">
      <w:pPr>
        <w:contextualSpacing/>
        <w:jc w:val="both"/>
      </w:pPr>
      <w:proofErr w:type="gramStart"/>
      <w:r w:rsidRPr="00CC2DD3">
        <w:t>practice</w:t>
      </w:r>
      <w:proofErr w:type="gramEnd"/>
      <w:r w:rsidRPr="00CC2DD3">
        <w:t>, particular</w:t>
      </w:r>
      <w:r>
        <w:t>ly</w:t>
      </w:r>
      <w:r w:rsidRPr="00CC2DD3">
        <w:t xml:space="preserve"> </w:t>
      </w:r>
      <w:r w:rsidR="00E206EC">
        <w:t>with respect to</w:t>
      </w:r>
      <w:r w:rsidRPr="00CC2DD3">
        <w:t xml:space="preserve"> ecclesiology.  </w:t>
      </w:r>
      <w:r>
        <w:t xml:space="preserve">The concern </w:t>
      </w:r>
      <w:r w:rsidR="00E206EC">
        <w:t>expressed</w:t>
      </w:r>
      <w:r>
        <w:t xml:space="preserve"> here has been </w:t>
      </w:r>
    </w:p>
    <w:p w14:paraId="1199D36E" w14:textId="77777777" w:rsidR="00E206EC" w:rsidRDefault="00E206EC" w:rsidP="0067680F">
      <w:pPr>
        <w:contextualSpacing/>
        <w:jc w:val="both"/>
      </w:pPr>
    </w:p>
    <w:p w14:paraId="5550E63F" w14:textId="77777777" w:rsidR="00E206EC" w:rsidRDefault="0067680F" w:rsidP="0067680F">
      <w:pPr>
        <w:contextualSpacing/>
        <w:jc w:val="both"/>
      </w:pPr>
      <w:proofErr w:type="gramStart"/>
      <w:r>
        <w:t>increasingly</w:t>
      </w:r>
      <w:proofErr w:type="gramEnd"/>
      <w:r>
        <w:t xml:space="preserve"> addressed by theologians and other writers in recent </w:t>
      </w:r>
      <w:r w:rsidR="00E206EC">
        <w:t>years</w:t>
      </w:r>
      <w:r>
        <w:t>.</w:t>
      </w:r>
      <w:r>
        <w:rPr>
          <w:rStyle w:val="FootnoteReference"/>
        </w:rPr>
        <w:footnoteReference w:id="12"/>
      </w:r>
      <w:r>
        <w:t xml:space="preserve"> By failing to recognize </w:t>
      </w:r>
    </w:p>
    <w:p w14:paraId="1B9DDD13" w14:textId="77777777" w:rsidR="00E206EC" w:rsidRDefault="00E206EC" w:rsidP="0067680F">
      <w:pPr>
        <w:contextualSpacing/>
        <w:jc w:val="both"/>
      </w:pPr>
    </w:p>
    <w:p w14:paraId="1236E1BF" w14:textId="77777777" w:rsidR="00E206EC" w:rsidRDefault="0067680F" w:rsidP="0067680F">
      <w:pPr>
        <w:contextualSpacing/>
        <w:jc w:val="both"/>
      </w:pPr>
      <w:proofErr w:type="gramStart"/>
      <w:r>
        <w:t>the</w:t>
      </w:r>
      <w:proofErr w:type="gramEnd"/>
      <w:r>
        <w:t xml:space="preserve"> proper relationship between doctrine and practice, Christians fail to </w:t>
      </w:r>
      <w:r w:rsidR="00E206EC">
        <w:t>embody</w:t>
      </w:r>
      <w:r>
        <w:t xml:space="preserve"> </w:t>
      </w:r>
      <w:r w:rsidR="00E206EC">
        <w:t>a holistic</w:t>
      </w:r>
      <w:r>
        <w:t xml:space="preserve"> </w:t>
      </w:r>
    </w:p>
    <w:p w14:paraId="5E7F0692" w14:textId="77777777" w:rsidR="00E206EC" w:rsidRDefault="00E206EC" w:rsidP="0067680F">
      <w:pPr>
        <w:contextualSpacing/>
        <w:jc w:val="both"/>
      </w:pPr>
    </w:p>
    <w:p w14:paraId="4A2BF2FE" w14:textId="77777777" w:rsidR="00E206EC" w:rsidRDefault="0067680F" w:rsidP="0067680F">
      <w:pPr>
        <w:contextualSpacing/>
        <w:jc w:val="both"/>
      </w:pPr>
      <w:proofErr w:type="gramStart"/>
      <w:r>
        <w:t>spirituality</w:t>
      </w:r>
      <w:proofErr w:type="gramEnd"/>
      <w:r>
        <w:t>.</w:t>
      </w:r>
      <w:r w:rsidR="00E206EC">
        <w:t xml:space="preserve"> The church, in particular, falls prey to emphasizing doctrine or practice at the </w:t>
      </w:r>
    </w:p>
    <w:p w14:paraId="1315DFF4" w14:textId="77777777" w:rsidR="00E206EC" w:rsidRDefault="00E206EC" w:rsidP="0067680F">
      <w:pPr>
        <w:contextualSpacing/>
        <w:jc w:val="both"/>
      </w:pPr>
    </w:p>
    <w:p w14:paraId="493D59C6" w14:textId="77777777" w:rsidR="00E206EC" w:rsidRDefault="00E206EC" w:rsidP="0067680F">
      <w:pPr>
        <w:contextualSpacing/>
        <w:jc w:val="both"/>
      </w:pPr>
      <w:proofErr w:type="gramStart"/>
      <w:r>
        <w:t>expense</w:t>
      </w:r>
      <w:proofErr w:type="gramEnd"/>
      <w:r>
        <w:t xml:space="preserve"> of other. </w:t>
      </w:r>
      <w:r w:rsidR="0067680F">
        <w:t xml:space="preserve"> </w:t>
      </w:r>
      <w:r>
        <w:t xml:space="preserve">This type of error is often, though not exclusively, evidenced in </w:t>
      </w:r>
      <w:r w:rsidR="0067680F">
        <w:t>C</w:t>
      </w:r>
      <w:r>
        <w:t xml:space="preserve">hristian </w:t>
      </w:r>
    </w:p>
    <w:p w14:paraId="51A9DB5E" w14:textId="77777777" w:rsidR="00E206EC" w:rsidRDefault="00E206EC" w:rsidP="0067680F">
      <w:pPr>
        <w:contextualSpacing/>
        <w:jc w:val="both"/>
      </w:pPr>
    </w:p>
    <w:p w14:paraId="7C518833" w14:textId="77777777" w:rsidR="00F13173" w:rsidRDefault="00E206EC" w:rsidP="0067680F">
      <w:pPr>
        <w:contextualSpacing/>
        <w:jc w:val="both"/>
      </w:pPr>
      <w:proofErr w:type="gramStart"/>
      <w:r>
        <w:t>worship</w:t>
      </w:r>
      <w:proofErr w:type="gramEnd"/>
      <w:r>
        <w:t xml:space="preserve">. </w:t>
      </w:r>
      <w:r w:rsidR="0067680F">
        <w:t xml:space="preserve"> </w:t>
      </w:r>
      <w:r>
        <w:t xml:space="preserve">In some contexts it is reduced to </w:t>
      </w:r>
      <w:r w:rsidR="00F13173">
        <w:t xml:space="preserve">a </w:t>
      </w:r>
      <w:r>
        <w:t xml:space="preserve">particular </w:t>
      </w:r>
      <w:r w:rsidR="00F13173">
        <w:t>practice</w:t>
      </w:r>
      <w:r>
        <w:t xml:space="preserve"> (singing) while other acts </w:t>
      </w:r>
    </w:p>
    <w:p w14:paraId="5EE311AC" w14:textId="77777777" w:rsidR="00F13173" w:rsidRDefault="00F13173" w:rsidP="0067680F">
      <w:pPr>
        <w:contextualSpacing/>
        <w:jc w:val="both"/>
      </w:pPr>
    </w:p>
    <w:p w14:paraId="4829EB25" w14:textId="77777777" w:rsidR="00F13173" w:rsidRDefault="00E206EC" w:rsidP="0067680F">
      <w:pPr>
        <w:contextualSpacing/>
        <w:jc w:val="both"/>
      </w:pPr>
      <w:proofErr w:type="gramStart"/>
      <w:r>
        <w:t>considered</w:t>
      </w:r>
      <w:proofErr w:type="gramEnd"/>
      <w:r>
        <w:t xml:space="preserve"> more “doctrinaire” (preaching) are considered something else—essential, but </w:t>
      </w:r>
    </w:p>
    <w:p w14:paraId="0B2EC75B" w14:textId="77777777" w:rsidR="00F13173" w:rsidRDefault="00F13173" w:rsidP="0067680F">
      <w:pPr>
        <w:contextualSpacing/>
        <w:jc w:val="both"/>
      </w:pPr>
    </w:p>
    <w:p w14:paraId="1CA2AA87" w14:textId="77777777" w:rsidR="00F13173" w:rsidRDefault="00E206EC" w:rsidP="0067680F">
      <w:pPr>
        <w:contextualSpacing/>
        <w:jc w:val="both"/>
      </w:pPr>
      <w:proofErr w:type="gramStart"/>
      <w:r>
        <w:t>something</w:t>
      </w:r>
      <w:proofErr w:type="gramEnd"/>
      <w:r>
        <w:t xml:space="preserve"> </w:t>
      </w:r>
      <w:r w:rsidR="00F13173">
        <w:t xml:space="preserve">different. More generally, the church fails to consider how a particular doctrine they </w:t>
      </w:r>
    </w:p>
    <w:p w14:paraId="2774C6ED" w14:textId="77777777" w:rsidR="00F13173" w:rsidRDefault="003769C1" w:rsidP="0067680F">
      <w:pPr>
        <w:contextualSpacing/>
        <w:jc w:val="both"/>
      </w:pPr>
      <w:proofErr w:type="gramStart"/>
      <w:r>
        <w:lastRenderedPageBreak/>
        <w:t>confess</w:t>
      </w:r>
      <w:proofErr w:type="gramEnd"/>
      <w:r w:rsidR="00F13173">
        <w:t xml:space="preserve"> might constrain and shape a practice or ministry of the church. </w:t>
      </w:r>
      <w:r w:rsidR="00E206EC">
        <w:t xml:space="preserve"> </w:t>
      </w:r>
    </w:p>
    <w:p w14:paraId="46002952" w14:textId="77777777" w:rsidR="00F13173" w:rsidRDefault="00F13173" w:rsidP="0067680F">
      <w:pPr>
        <w:contextualSpacing/>
        <w:jc w:val="both"/>
      </w:pPr>
    </w:p>
    <w:p w14:paraId="0F3E039C" w14:textId="77777777" w:rsidR="003769C1" w:rsidRDefault="003769C1" w:rsidP="003769C1">
      <w:pPr>
        <w:ind w:firstLine="720"/>
        <w:contextualSpacing/>
        <w:jc w:val="both"/>
      </w:pPr>
      <w:r>
        <w:t>T</w:t>
      </w:r>
      <w:r w:rsidR="0067680F">
        <w:t xml:space="preserve">his author shares the concerns </w:t>
      </w:r>
      <w:r>
        <w:t>cited above</w:t>
      </w:r>
      <w:r w:rsidR="0067680F">
        <w:t xml:space="preserve"> and writes with the conviction that the gulf </w:t>
      </w:r>
    </w:p>
    <w:p w14:paraId="591D42D3" w14:textId="77777777" w:rsidR="003769C1" w:rsidRDefault="003769C1" w:rsidP="003769C1">
      <w:pPr>
        <w:contextualSpacing/>
        <w:jc w:val="both"/>
      </w:pPr>
    </w:p>
    <w:p w14:paraId="5299799C" w14:textId="77777777" w:rsidR="003769C1" w:rsidRDefault="0067680F" w:rsidP="003769C1">
      <w:pPr>
        <w:contextualSpacing/>
        <w:jc w:val="both"/>
      </w:pPr>
      <w:proofErr w:type="gramStart"/>
      <w:r>
        <w:t>fixed</w:t>
      </w:r>
      <w:proofErr w:type="gramEnd"/>
      <w:r>
        <w:t xml:space="preserve"> between doctrine and practice can and must be bridged.</w:t>
      </w:r>
      <w:r>
        <w:rPr>
          <w:rStyle w:val="FootnoteReference"/>
        </w:rPr>
        <w:footnoteReference w:id="13"/>
      </w:r>
      <w:r w:rsidR="003769C1">
        <w:t xml:space="preserve"> This is a divide</w:t>
      </w:r>
      <w:r>
        <w:t xml:space="preserve"> that the </w:t>
      </w:r>
    </w:p>
    <w:p w14:paraId="64DB3128" w14:textId="77777777" w:rsidR="003769C1" w:rsidRDefault="003769C1" w:rsidP="003769C1">
      <w:pPr>
        <w:contextualSpacing/>
        <w:jc w:val="both"/>
      </w:pPr>
    </w:p>
    <w:p w14:paraId="47F9C36B" w14:textId="77777777" w:rsidR="0067680F" w:rsidRDefault="0067680F" w:rsidP="003769C1">
      <w:pPr>
        <w:contextualSpacing/>
        <w:jc w:val="both"/>
      </w:pPr>
      <w:proofErr w:type="gramStart"/>
      <w:r>
        <w:t>theme</w:t>
      </w:r>
      <w:proofErr w:type="gramEnd"/>
      <w:r>
        <w:t xml:space="preserve"> </w:t>
      </w:r>
      <w:r w:rsidR="003769C1">
        <w:t xml:space="preserve">of accordance </w:t>
      </w:r>
      <w:r>
        <w:t>in the New Testament beckons the church toward in the 21</w:t>
      </w:r>
      <w:r w:rsidRPr="00C30FFD">
        <w:rPr>
          <w:vertAlign w:val="superscript"/>
        </w:rPr>
        <w:t>st</w:t>
      </w:r>
      <w:r>
        <w:t xml:space="preserve"> century. </w:t>
      </w:r>
    </w:p>
    <w:p w14:paraId="53CAAB53" w14:textId="77777777" w:rsidR="0067680F" w:rsidRDefault="0067680F" w:rsidP="003769C1">
      <w:pPr>
        <w:contextualSpacing/>
        <w:jc w:val="both"/>
      </w:pPr>
    </w:p>
    <w:p w14:paraId="211B659F" w14:textId="77777777" w:rsidR="003769C1" w:rsidRDefault="0067680F" w:rsidP="003769C1">
      <w:pPr>
        <w:contextualSpacing/>
        <w:jc w:val="both"/>
        <w:rPr>
          <w:i/>
        </w:rPr>
      </w:pPr>
      <w:r>
        <w:t xml:space="preserve">Otherwise, evangelical life is compromised in </w:t>
      </w:r>
      <w:r w:rsidR="003769C1">
        <w:t>several</w:t>
      </w:r>
      <w:r>
        <w:t xml:space="preserve"> fundament</w:t>
      </w:r>
      <w:r w:rsidR="003769C1">
        <w:t xml:space="preserve">al ways. </w:t>
      </w:r>
      <w:r w:rsidR="003769C1">
        <w:rPr>
          <w:i/>
        </w:rPr>
        <w:t>D</w:t>
      </w:r>
      <w:r w:rsidRPr="00E473E3">
        <w:rPr>
          <w:i/>
        </w:rPr>
        <w:t>octrine and practice</w:t>
      </w:r>
      <w:r>
        <w:rPr>
          <w:i/>
        </w:rPr>
        <w:t xml:space="preserve"> </w:t>
      </w:r>
    </w:p>
    <w:p w14:paraId="33164FC4" w14:textId="77777777" w:rsidR="003769C1" w:rsidRDefault="003769C1" w:rsidP="003769C1">
      <w:pPr>
        <w:contextualSpacing/>
        <w:jc w:val="both"/>
        <w:rPr>
          <w:i/>
        </w:rPr>
      </w:pPr>
    </w:p>
    <w:p w14:paraId="79FEE538" w14:textId="77777777" w:rsidR="003769C1" w:rsidRDefault="003769C1" w:rsidP="003769C1">
      <w:pPr>
        <w:contextualSpacing/>
        <w:jc w:val="both"/>
        <w:rPr>
          <w:i/>
        </w:rPr>
      </w:pPr>
      <w:proofErr w:type="gramStart"/>
      <w:r>
        <w:rPr>
          <w:i/>
        </w:rPr>
        <w:t>should</w:t>
      </w:r>
      <w:proofErr w:type="gramEnd"/>
      <w:r>
        <w:rPr>
          <w:i/>
        </w:rPr>
        <w:t xml:space="preserve"> be recognized as being</w:t>
      </w:r>
      <w:r w:rsidR="0067680F">
        <w:rPr>
          <w:i/>
        </w:rPr>
        <w:t xml:space="preserve"> equally important because they</w:t>
      </w:r>
      <w:r w:rsidR="0067680F" w:rsidRPr="00E473E3">
        <w:rPr>
          <w:i/>
        </w:rPr>
        <w:t xml:space="preserve"> </w:t>
      </w:r>
      <w:r>
        <w:rPr>
          <w:i/>
        </w:rPr>
        <w:t>stand</w:t>
      </w:r>
      <w:r w:rsidR="0067680F">
        <w:rPr>
          <w:i/>
        </w:rPr>
        <w:t xml:space="preserve"> in a symbiotic relationship</w:t>
      </w:r>
      <w:r>
        <w:rPr>
          <w:i/>
        </w:rPr>
        <w:t xml:space="preserve"> </w:t>
      </w:r>
    </w:p>
    <w:p w14:paraId="42AC9F70" w14:textId="77777777" w:rsidR="003769C1" w:rsidRDefault="003769C1" w:rsidP="003769C1">
      <w:pPr>
        <w:contextualSpacing/>
        <w:jc w:val="both"/>
        <w:rPr>
          <w:i/>
        </w:rPr>
      </w:pPr>
    </w:p>
    <w:p w14:paraId="736D5C88" w14:textId="77777777" w:rsidR="003769C1" w:rsidRDefault="003769C1" w:rsidP="003769C1">
      <w:pPr>
        <w:contextualSpacing/>
        <w:jc w:val="both"/>
        <w:rPr>
          <w:i/>
        </w:rPr>
      </w:pPr>
      <w:proofErr w:type="gramStart"/>
      <w:r>
        <w:rPr>
          <w:i/>
        </w:rPr>
        <w:t>to</w:t>
      </w:r>
      <w:proofErr w:type="gramEnd"/>
      <w:r>
        <w:rPr>
          <w:i/>
        </w:rPr>
        <w:t xml:space="preserve"> each other. </w:t>
      </w:r>
      <w:r w:rsidR="0067680F" w:rsidRPr="00E473E3">
        <w:rPr>
          <w:i/>
        </w:rPr>
        <w:t>Further</w:t>
      </w:r>
      <w:r w:rsidR="0067680F">
        <w:rPr>
          <w:i/>
        </w:rPr>
        <w:t>more</w:t>
      </w:r>
      <w:r w:rsidR="0067680F" w:rsidRPr="00E473E3">
        <w:rPr>
          <w:i/>
        </w:rPr>
        <w:t xml:space="preserve">, the divide between doctrine and practice can be bridged by </w:t>
      </w:r>
      <w:r w:rsidR="0067680F">
        <w:rPr>
          <w:i/>
        </w:rPr>
        <w:t xml:space="preserve">a </w:t>
      </w:r>
    </w:p>
    <w:p w14:paraId="4583CD3C" w14:textId="77777777" w:rsidR="003769C1" w:rsidRDefault="003769C1" w:rsidP="003769C1">
      <w:pPr>
        <w:contextualSpacing/>
        <w:jc w:val="both"/>
        <w:rPr>
          <w:i/>
        </w:rPr>
      </w:pPr>
    </w:p>
    <w:p w14:paraId="624941B2" w14:textId="77777777" w:rsidR="00AD413C" w:rsidRDefault="0067680F" w:rsidP="003769C1">
      <w:pPr>
        <w:contextualSpacing/>
        <w:jc w:val="both"/>
        <w:rPr>
          <w:i/>
        </w:rPr>
      </w:pPr>
      <w:proofErr w:type="gramStart"/>
      <w:r>
        <w:rPr>
          <w:i/>
        </w:rPr>
        <w:t>theology</w:t>
      </w:r>
      <w:proofErr w:type="gramEnd"/>
      <w:r>
        <w:rPr>
          <w:i/>
        </w:rPr>
        <w:t xml:space="preserve"> that emphasizes wisdom and desire as crucial features that link doctrine with </w:t>
      </w:r>
    </w:p>
    <w:p w14:paraId="161A5AF4" w14:textId="77777777" w:rsidR="00AD413C" w:rsidRDefault="00AD413C" w:rsidP="003769C1">
      <w:pPr>
        <w:contextualSpacing/>
        <w:jc w:val="both"/>
        <w:rPr>
          <w:i/>
        </w:rPr>
      </w:pPr>
    </w:p>
    <w:p w14:paraId="3E056291" w14:textId="2F6A2501" w:rsidR="003769C1" w:rsidRPr="00AD413C" w:rsidRDefault="0067680F" w:rsidP="003769C1">
      <w:pPr>
        <w:contextualSpacing/>
        <w:jc w:val="both"/>
        <w:rPr>
          <w:i/>
        </w:rPr>
      </w:pPr>
      <w:proofErr w:type="gramStart"/>
      <w:r>
        <w:rPr>
          <w:i/>
        </w:rPr>
        <w:t>practice</w:t>
      </w:r>
      <w:proofErr w:type="gramEnd"/>
      <w:r>
        <w:rPr>
          <w:i/>
        </w:rPr>
        <w:t>.</w:t>
      </w:r>
      <w:r>
        <w:rPr>
          <w:rStyle w:val="FootnoteReference"/>
          <w:i/>
        </w:rPr>
        <w:footnoteReference w:id="14"/>
      </w:r>
      <w:r>
        <w:rPr>
          <w:i/>
        </w:rPr>
        <w:t xml:space="preserve"> </w:t>
      </w:r>
      <w:r>
        <w:t xml:space="preserve">In order to defend this argument, the unity of doctrine and practice as a biblical issue </w:t>
      </w:r>
    </w:p>
    <w:p w14:paraId="6FA31A5B" w14:textId="77777777" w:rsidR="003769C1" w:rsidRDefault="003769C1" w:rsidP="003769C1">
      <w:pPr>
        <w:contextualSpacing/>
        <w:jc w:val="both"/>
      </w:pPr>
    </w:p>
    <w:p w14:paraId="65AD52EE" w14:textId="07082186" w:rsidR="00AD413C" w:rsidRDefault="003769C1" w:rsidP="003769C1">
      <w:pPr>
        <w:contextualSpacing/>
        <w:jc w:val="both"/>
      </w:pPr>
      <w:proofErr w:type="gramStart"/>
      <w:r>
        <w:t>will</w:t>
      </w:r>
      <w:proofErr w:type="gramEnd"/>
      <w:r>
        <w:t xml:space="preserve"> be demonstrated. Additionally, </w:t>
      </w:r>
      <w:r w:rsidR="00AD413C">
        <w:t xml:space="preserve">reflecting on </w:t>
      </w:r>
      <w:r>
        <w:t>some</w:t>
      </w:r>
      <w:r w:rsidR="0067680F">
        <w:t xml:space="preserve"> practical ways </w:t>
      </w:r>
      <w:r w:rsidR="00AD413C">
        <w:t xml:space="preserve">that beliefs and practices </w:t>
      </w:r>
    </w:p>
    <w:p w14:paraId="2BDAE483" w14:textId="77777777" w:rsidR="00AD413C" w:rsidRDefault="00AD413C" w:rsidP="003769C1">
      <w:pPr>
        <w:contextualSpacing/>
        <w:jc w:val="both"/>
      </w:pPr>
    </w:p>
    <w:p w14:paraId="6A7A41DE" w14:textId="77777777" w:rsidR="00AD413C" w:rsidRDefault="0067680F" w:rsidP="003769C1">
      <w:pPr>
        <w:contextualSpacing/>
        <w:jc w:val="both"/>
      </w:pPr>
      <w:proofErr w:type="gramStart"/>
      <w:r>
        <w:t>relate</w:t>
      </w:r>
      <w:proofErr w:type="gramEnd"/>
      <w:r>
        <w:t xml:space="preserve"> will reinforce our understanding of their relationship, </w:t>
      </w:r>
      <w:r w:rsidR="003769C1">
        <w:t xml:space="preserve"> </w:t>
      </w:r>
      <w:r>
        <w:t xml:space="preserve">and allow us to consider the role of </w:t>
      </w:r>
    </w:p>
    <w:p w14:paraId="31BB34A4" w14:textId="77777777" w:rsidR="00AD413C" w:rsidRDefault="00AD413C" w:rsidP="003769C1">
      <w:pPr>
        <w:contextualSpacing/>
        <w:jc w:val="both"/>
      </w:pPr>
    </w:p>
    <w:p w14:paraId="7ADFE4E1" w14:textId="77777777" w:rsidR="00AD413C" w:rsidRDefault="0067680F" w:rsidP="003769C1">
      <w:pPr>
        <w:contextualSpacing/>
        <w:jc w:val="both"/>
      </w:pPr>
      <w:proofErr w:type="gramStart"/>
      <w:r>
        <w:t>wisdom</w:t>
      </w:r>
      <w:proofErr w:type="gramEnd"/>
      <w:r>
        <w:t xml:space="preserve"> and desire in clarifying that relationship. Finally, some case studies </w:t>
      </w:r>
      <w:r w:rsidR="00AD413C">
        <w:t xml:space="preserve">of how this </w:t>
      </w:r>
    </w:p>
    <w:p w14:paraId="485AF1C9" w14:textId="77777777" w:rsidR="00AD413C" w:rsidRDefault="00AD413C" w:rsidP="003769C1">
      <w:pPr>
        <w:contextualSpacing/>
        <w:jc w:val="both"/>
      </w:pPr>
    </w:p>
    <w:p w14:paraId="601BEFAC" w14:textId="77777777" w:rsidR="00AD413C" w:rsidRDefault="00AD413C" w:rsidP="003769C1">
      <w:pPr>
        <w:contextualSpacing/>
        <w:jc w:val="both"/>
      </w:pPr>
      <w:proofErr w:type="gramStart"/>
      <w:r>
        <w:t>argument</w:t>
      </w:r>
      <w:proofErr w:type="gramEnd"/>
      <w:r>
        <w:t xml:space="preserve"> might be manifested in the life and worship of the church </w:t>
      </w:r>
      <w:r w:rsidR="0067680F">
        <w:t xml:space="preserve">will reinforce our </w:t>
      </w:r>
    </w:p>
    <w:p w14:paraId="1D6504BF" w14:textId="77777777" w:rsidR="00AD413C" w:rsidRDefault="00AD413C" w:rsidP="003769C1">
      <w:pPr>
        <w:contextualSpacing/>
        <w:jc w:val="both"/>
      </w:pPr>
    </w:p>
    <w:p w14:paraId="2C9B48D4" w14:textId="2AC6883B" w:rsidR="0067680F" w:rsidRPr="003769C1" w:rsidRDefault="0067680F" w:rsidP="003769C1">
      <w:pPr>
        <w:contextualSpacing/>
        <w:jc w:val="both"/>
      </w:pPr>
      <w:proofErr w:type="gramStart"/>
      <w:r>
        <w:t>conclusions</w:t>
      </w:r>
      <w:proofErr w:type="gramEnd"/>
      <w:r>
        <w:t xml:space="preserve">.  </w:t>
      </w:r>
    </w:p>
    <w:p w14:paraId="5C45ADFA" w14:textId="77777777" w:rsidR="0067680F" w:rsidRPr="00CC2DD3" w:rsidRDefault="0067680F" w:rsidP="0067680F">
      <w:pPr>
        <w:contextualSpacing/>
        <w:jc w:val="both"/>
      </w:pPr>
    </w:p>
    <w:p w14:paraId="78303C2A" w14:textId="77777777" w:rsidR="0067680F" w:rsidRPr="00CC2DD3" w:rsidRDefault="0067680F" w:rsidP="0067680F">
      <w:pPr>
        <w:contextualSpacing/>
        <w:jc w:val="both"/>
      </w:pPr>
    </w:p>
    <w:p w14:paraId="6D810A1F" w14:textId="77777777" w:rsidR="0067680F" w:rsidRPr="00572F4C" w:rsidRDefault="0067680F" w:rsidP="0067680F">
      <w:pPr>
        <w:ind w:left="360"/>
        <w:jc w:val="center"/>
        <w:rPr>
          <w:b/>
        </w:rPr>
      </w:pPr>
      <w:r w:rsidRPr="00572F4C">
        <w:rPr>
          <w:b/>
        </w:rPr>
        <w:t>Doctrine in</w:t>
      </w:r>
      <w:r>
        <w:rPr>
          <w:b/>
        </w:rPr>
        <w:t xml:space="preserve"> Practice as a Biblical Issue (I</w:t>
      </w:r>
      <w:r w:rsidRPr="00572F4C">
        <w:rPr>
          <w:b/>
        </w:rPr>
        <w:t>I)</w:t>
      </w:r>
    </w:p>
    <w:p w14:paraId="0A6E32A3" w14:textId="77777777" w:rsidR="0067680F" w:rsidRDefault="0067680F" w:rsidP="0067680F">
      <w:pPr>
        <w:contextualSpacing/>
        <w:jc w:val="both"/>
      </w:pPr>
    </w:p>
    <w:p w14:paraId="409955EE" w14:textId="77777777" w:rsidR="0067680F" w:rsidRPr="00CC2DD3" w:rsidRDefault="0067680F" w:rsidP="0067680F">
      <w:pPr>
        <w:contextualSpacing/>
        <w:jc w:val="both"/>
      </w:pPr>
    </w:p>
    <w:p w14:paraId="55826693" w14:textId="4773C789" w:rsidR="0067680F" w:rsidRDefault="0067680F" w:rsidP="0067680F">
      <w:pPr>
        <w:ind w:left="720"/>
        <w:contextualSpacing/>
        <w:jc w:val="both"/>
      </w:pPr>
      <w:r>
        <w:t>The apostle Luke is diligent to offer his readers insights into the patterns and</w:t>
      </w:r>
    </w:p>
    <w:p w14:paraId="06A5EA73" w14:textId="77777777" w:rsidR="0067680F" w:rsidRDefault="0067680F" w:rsidP="0067680F">
      <w:pPr>
        <w:contextualSpacing/>
        <w:jc w:val="both"/>
      </w:pPr>
    </w:p>
    <w:p w14:paraId="261FF779" w14:textId="77777777" w:rsidR="0067680F" w:rsidRDefault="0067680F" w:rsidP="0067680F">
      <w:pPr>
        <w:contextualSpacing/>
        <w:jc w:val="both"/>
      </w:pPr>
      <w:proofErr w:type="gramStart"/>
      <w:r>
        <w:t>practices</w:t>
      </w:r>
      <w:proofErr w:type="gramEnd"/>
      <w:r>
        <w:t xml:space="preserve"> that characterized the early Christians, as well the context out of which they arose. </w:t>
      </w:r>
    </w:p>
    <w:p w14:paraId="3365B18D" w14:textId="77777777" w:rsidR="0067680F" w:rsidRDefault="0067680F" w:rsidP="0067680F">
      <w:pPr>
        <w:contextualSpacing/>
        <w:jc w:val="both"/>
      </w:pPr>
    </w:p>
    <w:p w14:paraId="5F594AD5" w14:textId="77777777" w:rsidR="0067680F" w:rsidRDefault="0067680F" w:rsidP="0067680F">
      <w:pPr>
        <w:contextualSpacing/>
        <w:jc w:val="both"/>
      </w:pPr>
      <w:r>
        <w:t xml:space="preserve">Determining what is intended to be </w:t>
      </w:r>
      <w:r>
        <w:rPr>
          <w:i/>
        </w:rPr>
        <w:t>descriptive</w:t>
      </w:r>
      <w:r>
        <w:t xml:space="preserve"> in the Scriptures, especially in the book of Acts, </w:t>
      </w:r>
    </w:p>
    <w:p w14:paraId="7F98BAB2" w14:textId="77777777" w:rsidR="0067680F" w:rsidRDefault="0067680F" w:rsidP="0067680F">
      <w:pPr>
        <w:contextualSpacing/>
        <w:jc w:val="both"/>
      </w:pPr>
    </w:p>
    <w:p w14:paraId="213F3F65" w14:textId="77777777" w:rsidR="0067680F" w:rsidRDefault="0067680F" w:rsidP="0067680F">
      <w:pPr>
        <w:contextualSpacing/>
        <w:jc w:val="both"/>
      </w:pPr>
      <w:proofErr w:type="gramStart"/>
      <w:r>
        <w:t>and</w:t>
      </w:r>
      <w:proofErr w:type="gramEnd"/>
      <w:r>
        <w:t xml:space="preserve"> deciding what is meant to be prescriptive (or normative) continues to be a robust </w:t>
      </w:r>
    </w:p>
    <w:p w14:paraId="126FBB91" w14:textId="77777777" w:rsidR="0067680F" w:rsidRDefault="0067680F" w:rsidP="0067680F">
      <w:pPr>
        <w:contextualSpacing/>
        <w:jc w:val="both"/>
      </w:pPr>
    </w:p>
    <w:p w14:paraId="637B7427" w14:textId="77777777" w:rsidR="0067680F" w:rsidRDefault="0067680F" w:rsidP="0067680F">
      <w:pPr>
        <w:contextualSpacing/>
        <w:jc w:val="both"/>
      </w:pPr>
      <w:proofErr w:type="gramStart"/>
      <w:r>
        <w:t>conversation</w:t>
      </w:r>
      <w:proofErr w:type="gramEnd"/>
      <w:r>
        <w:t xml:space="preserve"> among younger evangelicals, especially of the Reformed brand.</w:t>
      </w:r>
      <w:r>
        <w:rPr>
          <w:rStyle w:val="FootnoteReference"/>
        </w:rPr>
        <w:footnoteReference w:id="15"/>
      </w:r>
      <w:r>
        <w:t xml:space="preserve"> However, one </w:t>
      </w:r>
    </w:p>
    <w:p w14:paraId="1223EB24" w14:textId="77777777" w:rsidR="0067680F" w:rsidRDefault="0067680F" w:rsidP="0067680F">
      <w:pPr>
        <w:contextualSpacing/>
        <w:jc w:val="both"/>
      </w:pPr>
    </w:p>
    <w:p w14:paraId="070077EF" w14:textId="6B27150B" w:rsidR="00AD413C" w:rsidRDefault="0067680F" w:rsidP="00AD413C">
      <w:pPr>
        <w:contextualSpacing/>
        <w:jc w:val="both"/>
      </w:pPr>
      <w:proofErr w:type="gramStart"/>
      <w:r>
        <w:t>thing</w:t>
      </w:r>
      <w:proofErr w:type="gramEnd"/>
      <w:r>
        <w:t xml:space="preserve"> that is</w:t>
      </w:r>
      <w:r w:rsidR="00AD413C">
        <w:t xml:space="preserve"> beyond dispute is the portrait</w:t>
      </w:r>
      <w:r>
        <w:t xml:space="preserve"> of unity in thought and practice</w:t>
      </w:r>
      <w:r w:rsidR="00AD413C">
        <w:t xml:space="preserve"> in the early church.</w:t>
      </w:r>
    </w:p>
    <w:p w14:paraId="66872F1B" w14:textId="77777777" w:rsidR="00AD413C" w:rsidRDefault="00AD413C" w:rsidP="00AD413C">
      <w:pPr>
        <w:contextualSpacing/>
        <w:jc w:val="both"/>
      </w:pPr>
    </w:p>
    <w:p w14:paraId="7B01638F" w14:textId="77777777" w:rsidR="00AD413C" w:rsidRDefault="0067680F" w:rsidP="0067680F">
      <w:pPr>
        <w:contextualSpacing/>
        <w:jc w:val="both"/>
      </w:pPr>
      <w:r>
        <w:t xml:space="preserve">Most English translations render these images of the church as being “together,” or in “one </w:t>
      </w:r>
    </w:p>
    <w:p w14:paraId="088F6C82" w14:textId="77777777" w:rsidR="00AD413C" w:rsidRDefault="00AD413C" w:rsidP="0067680F">
      <w:pPr>
        <w:contextualSpacing/>
        <w:jc w:val="both"/>
      </w:pPr>
    </w:p>
    <w:p w14:paraId="31B44079" w14:textId="7F555AF5" w:rsidR="0067680F" w:rsidRDefault="0067680F" w:rsidP="0067680F">
      <w:pPr>
        <w:contextualSpacing/>
        <w:jc w:val="both"/>
      </w:pPr>
      <w:proofErr w:type="gramStart"/>
      <w:r>
        <w:t>accord</w:t>
      </w:r>
      <w:proofErr w:type="gramEnd"/>
      <w:r>
        <w:t xml:space="preserve">.” The church was united in both its beliefs about the risen Christ as well as the </w:t>
      </w:r>
    </w:p>
    <w:p w14:paraId="6B1A39FF" w14:textId="77777777" w:rsidR="0067680F" w:rsidRDefault="0067680F" w:rsidP="0067680F">
      <w:pPr>
        <w:contextualSpacing/>
        <w:jc w:val="both"/>
      </w:pPr>
    </w:p>
    <w:p w14:paraId="682FD5E2" w14:textId="77777777" w:rsidR="0067680F" w:rsidRDefault="0067680F" w:rsidP="0067680F">
      <w:pPr>
        <w:contextualSpacing/>
        <w:jc w:val="both"/>
      </w:pPr>
      <w:proofErr w:type="gramStart"/>
      <w:r>
        <w:t>practices</w:t>
      </w:r>
      <w:proofErr w:type="gramEnd"/>
      <w:r>
        <w:t xml:space="preserve"> that accompanied and evidenced those convictions. Luke’s description is certainly not </w:t>
      </w:r>
    </w:p>
    <w:p w14:paraId="0E2D2ED3" w14:textId="77777777" w:rsidR="0067680F" w:rsidRDefault="0067680F" w:rsidP="0067680F">
      <w:pPr>
        <w:contextualSpacing/>
        <w:jc w:val="both"/>
      </w:pPr>
    </w:p>
    <w:p w14:paraId="766A0175" w14:textId="77777777" w:rsidR="0067680F" w:rsidRDefault="0067680F" w:rsidP="0067680F">
      <w:pPr>
        <w:contextualSpacing/>
        <w:jc w:val="both"/>
      </w:pPr>
      <w:proofErr w:type="gramStart"/>
      <w:r>
        <w:t>intended</w:t>
      </w:r>
      <w:proofErr w:type="gramEnd"/>
      <w:r>
        <w:t xml:space="preserve"> to only be descriptive of religious phenomena, but to chart a course for the church </w:t>
      </w:r>
    </w:p>
    <w:p w14:paraId="5BC6D72B" w14:textId="77777777" w:rsidR="0067680F" w:rsidRDefault="0067680F" w:rsidP="0067680F">
      <w:pPr>
        <w:contextualSpacing/>
        <w:jc w:val="both"/>
      </w:pPr>
    </w:p>
    <w:p w14:paraId="76397B96" w14:textId="77777777" w:rsidR="0067680F" w:rsidRDefault="0067680F" w:rsidP="0067680F">
      <w:pPr>
        <w:contextualSpacing/>
        <w:jc w:val="both"/>
      </w:pPr>
      <w:proofErr w:type="gramStart"/>
      <w:r>
        <w:t>through</w:t>
      </w:r>
      <w:proofErr w:type="gramEnd"/>
      <w:r>
        <w:t xml:space="preserve"> a decadent culture. </w:t>
      </w:r>
    </w:p>
    <w:p w14:paraId="16472A12" w14:textId="77777777" w:rsidR="0067680F" w:rsidRDefault="0067680F" w:rsidP="0067680F">
      <w:pPr>
        <w:contextualSpacing/>
      </w:pPr>
    </w:p>
    <w:p w14:paraId="4325C2B0" w14:textId="77777777" w:rsidR="0067680F" w:rsidRDefault="0067680F" w:rsidP="0067680F">
      <w:pPr>
        <w:ind w:firstLine="720"/>
        <w:contextualSpacing/>
      </w:pPr>
      <w:r>
        <w:t xml:space="preserve">The apostle Paul exhorted the Philippians to be of “one mind” and “one spirit” (Phil. </w:t>
      </w:r>
    </w:p>
    <w:p w14:paraId="1AAAC516" w14:textId="77777777" w:rsidR="0067680F" w:rsidRDefault="0067680F" w:rsidP="0067680F">
      <w:pPr>
        <w:contextualSpacing/>
      </w:pPr>
    </w:p>
    <w:p w14:paraId="2457AD18" w14:textId="77777777" w:rsidR="0067680F" w:rsidRDefault="0067680F" w:rsidP="0067680F">
      <w:pPr>
        <w:contextualSpacing/>
        <w:jc w:val="both"/>
      </w:pPr>
      <w:r>
        <w:t xml:space="preserve">1:27). Additionally, he uses the language of accordance to exemplify the proper character </w:t>
      </w:r>
    </w:p>
    <w:p w14:paraId="52982BDD" w14:textId="77777777" w:rsidR="0067680F" w:rsidRDefault="0067680F" w:rsidP="0067680F">
      <w:pPr>
        <w:contextualSpacing/>
        <w:jc w:val="both"/>
      </w:pPr>
    </w:p>
    <w:p w14:paraId="32D79554" w14:textId="77777777" w:rsidR="0067680F" w:rsidRDefault="0067680F" w:rsidP="0067680F">
      <w:pPr>
        <w:contextualSpacing/>
        <w:jc w:val="both"/>
      </w:pPr>
      <w:proofErr w:type="gramStart"/>
      <w:r>
        <w:t>suitable</w:t>
      </w:r>
      <w:proofErr w:type="gramEnd"/>
      <w:r>
        <w:t xml:space="preserve"> to followers of the crucified Christ (Phil. 2:2). The general theme of unity will be </w:t>
      </w:r>
    </w:p>
    <w:p w14:paraId="13887B67" w14:textId="77777777" w:rsidR="0067680F" w:rsidRDefault="0067680F" w:rsidP="0067680F">
      <w:pPr>
        <w:contextualSpacing/>
        <w:jc w:val="both"/>
      </w:pPr>
    </w:p>
    <w:p w14:paraId="75F2E79F" w14:textId="77777777" w:rsidR="0067680F" w:rsidRDefault="0067680F" w:rsidP="0067680F">
      <w:pPr>
        <w:contextualSpacing/>
        <w:jc w:val="both"/>
      </w:pPr>
      <w:proofErr w:type="gramStart"/>
      <w:r>
        <w:t>emphasized</w:t>
      </w:r>
      <w:proofErr w:type="gramEnd"/>
      <w:r>
        <w:t xml:space="preserve"> in other passages as well, but never at the expense of a) sound doctrine or b) sound </w:t>
      </w:r>
    </w:p>
    <w:p w14:paraId="02ACAA5D" w14:textId="77777777" w:rsidR="0067680F" w:rsidRDefault="0067680F" w:rsidP="0067680F">
      <w:pPr>
        <w:contextualSpacing/>
        <w:jc w:val="both"/>
      </w:pPr>
    </w:p>
    <w:p w14:paraId="35105EF8" w14:textId="77777777" w:rsidR="0067680F" w:rsidRDefault="0067680F" w:rsidP="0067680F">
      <w:pPr>
        <w:contextualSpacing/>
        <w:jc w:val="both"/>
      </w:pPr>
      <w:proofErr w:type="gramStart"/>
      <w:r>
        <w:t>practice</w:t>
      </w:r>
      <w:proofErr w:type="gramEnd"/>
      <w:r>
        <w:t xml:space="preserve">. For the apostles, these two were non-negotiable even amid all of the early conflict </w:t>
      </w:r>
    </w:p>
    <w:p w14:paraId="501817E0" w14:textId="77777777" w:rsidR="0067680F" w:rsidRDefault="0067680F" w:rsidP="0067680F">
      <w:pPr>
        <w:contextualSpacing/>
        <w:jc w:val="both"/>
      </w:pPr>
    </w:p>
    <w:p w14:paraId="4758DDAB" w14:textId="77777777" w:rsidR="0067680F" w:rsidRDefault="0067680F" w:rsidP="0067680F">
      <w:pPr>
        <w:contextualSpacing/>
        <w:jc w:val="both"/>
      </w:pPr>
      <w:proofErr w:type="gramStart"/>
      <w:r>
        <w:t>concerning</w:t>
      </w:r>
      <w:proofErr w:type="gramEnd"/>
      <w:r>
        <w:t xml:space="preserve"> Jewish-Christian relations that had to be resolved (more on this later). Of course, </w:t>
      </w:r>
    </w:p>
    <w:p w14:paraId="373CB52D" w14:textId="77777777" w:rsidR="0067680F" w:rsidRDefault="0067680F" w:rsidP="0067680F">
      <w:pPr>
        <w:contextualSpacing/>
        <w:jc w:val="both"/>
      </w:pPr>
    </w:p>
    <w:p w14:paraId="2EFF40D6" w14:textId="77777777" w:rsidR="0067680F" w:rsidRDefault="0067680F" w:rsidP="0067680F">
      <w:pPr>
        <w:contextualSpacing/>
        <w:jc w:val="both"/>
      </w:pPr>
      <w:proofErr w:type="gramStart"/>
      <w:r>
        <w:t>learning</w:t>
      </w:r>
      <w:proofErr w:type="gramEnd"/>
      <w:r>
        <w:t xml:space="preserve"> how the Gospel of Christ (doctrine) informs each particular step of ecclesial life </w:t>
      </w:r>
    </w:p>
    <w:p w14:paraId="11672225" w14:textId="77777777" w:rsidR="0067680F" w:rsidRDefault="0067680F" w:rsidP="0067680F">
      <w:pPr>
        <w:contextualSpacing/>
        <w:jc w:val="both"/>
      </w:pPr>
    </w:p>
    <w:p w14:paraId="3D3EE473" w14:textId="410D918C" w:rsidR="00AD413C" w:rsidRDefault="0067680F" w:rsidP="0067680F">
      <w:pPr>
        <w:contextualSpacing/>
        <w:jc w:val="both"/>
      </w:pPr>
      <w:r>
        <w:t>(</w:t>
      </w:r>
      <w:proofErr w:type="gramStart"/>
      <w:r>
        <w:t>practice</w:t>
      </w:r>
      <w:proofErr w:type="gramEnd"/>
      <w:r>
        <w:t xml:space="preserve">) isn’t always obvious to see. One might think that it would have been better </w:t>
      </w:r>
      <w:r w:rsidR="00AD413C">
        <w:t>for</w:t>
      </w:r>
      <w:r>
        <w:t xml:space="preserve"> the </w:t>
      </w:r>
    </w:p>
    <w:p w14:paraId="0C556A8A" w14:textId="77777777" w:rsidR="00AD413C" w:rsidRDefault="00AD413C" w:rsidP="0067680F">
      <w:pPr>
        <w:contextualSpacing/>
        <w:jc w:val="both"/>
      </w:pPr>
    </w:p>
    <w:p w14:paraId="490AB455" w14:textId="77777777" w:rsidR="00AD413C" w:rsidRDefault="0067680F" w:rsidP="0067680F">
      <w:pPr>
        <w:contextualSpacing/>
        <w:jc w:val="both"/>
      </w:pPr>
      <w:proofErr w:type="gramStart"/>
      <w:r>
        <w:t>new</w:t>
      </w:r>
      <w:proofErr w:type="gramEnd"/>
      <w:r>
        <w:t xml:space="preserve"> covenant </w:t>
      </w:r>
      <w:r w:rsidR="00AD413C">
        <w:t>to entail</w:t>
      </w:r>
      <w:r>
        <w:t xml:space="preserve"> some elaborate system like the old so as to offer Christians a “prac</w:t>
      </w:r>
      <w:r w:rsidR="00AD413C">
        <w:t xml:space="preserve">tical </w:t>
      </w:r>
    </w:p>
    <w:p w14:paraId="4F19B2F3" w14:textId="77777777" w:rsidR="00AD413C" w:rsidRDefault="00AD413C" w:rsidP="0067680F">
      <w:pPr>
        <w:contextualSpacing/>
        <w:jc w:val="both"/>
      </w:pPr>
    </w:p>
    <w:p w14:paraId="303808F5" w14:textId="7A012838" w:rsidR="00AD413C" w:rsidRDefault="00AD413C" w:rsidP="0067680F">
      <w:pPr>
        <w:contextualSpacing/>
        <w:jc w:val="both"/>
      </w:pPr>
      <w:proofErr w:type="gramStart"/>
      <w:r>
        <w:t>guide</w:t>
      </w:r>
      <w:proofErr w:type="gramEnd"/>
      <w:r>
        <w:t xml:space="preserve">” for the decisions </w:t>
      </w:r>
      <w:r w:rsidR="0067680F">
        <w:t xml:space="preserve">and situations they would encounter. And yet, the apostles </w:t>
      </w:r>
      <w:r>
        <w:t>argued that</w:t>
      </w:r>
      <w:r w:rsidR="0067680F">
        <w:t xml:space="preserve"> </w:t>
      </w:r>
    </w:p>
    <w:p w14:paraId="05F110A0" w14:textId="77777777" w:rsidR="00AD413C" w:rsidRDefault="00AD413C" w:rsidP="0067680F">
      <w:pPr>
        <w:contextualSpacing/>
        <w:jc w:val="both"/>
      </w:pPr>
    </w:p>
    <w:p w14:paraId="3A6D1DE8" w14:textId="77777777" w:rsidR="00AD413C" w:rsidRDefault="0067680F" w:rsidP="0067680F">
      <w:pPr>
        <w:contextualSpacing/>
        <w:jc w:val="both"/>
      </w:pPr>
      <w:proofErr w:type="gramStart"/>
      <w:r>
        <w:t>grace</w:t>
      </w:r>
      <w:proofErr w:type="gramEnd"/>
      <w:r>
        <w:t xml:space="preserve"> and the Spirit are better teachers (Gal. 3:24). </w:t>
      </w:r>
    </w:p>
    <w:p w14:paraId="1BE13937" w14:textId="77777777" w:rsidR="00AD413C" w:rsidRDefault="00AD413C" w:rsidP="0067680F">
      <w:pPr>
        <w:contextualSpacing/>
        <w:jc w:val="both"/>
      </w:pPr>
    </w:p>
    <w:p w14:paraId="7DC85B96" w14:textId="77777777" w:rsidR="00AD413C" w:rsidRDefault="00AD413C" w:rsidP="00AD413C">
      <w:pPr>
        <w:ind w:firstLine="720"/>
        <w:contextualSpacing/>
        <w:jc w:val="both"/>
      </w:pPr>
      <w:r>
        <w:t xml:space="preserve">Our reading of such texts, however, occurs within a particular religious landscape. For </w:t>
      </w:r>
    </w:p>
    <w:p w14:paraId="36EBE28A" w14:textId="77777777" w:rsidR="00AD413C" w:rsidRDefault="00AD413C" w:rsidP="00AD413C">
      <w:pPr>
        <w:contextualSpacing/>
        <w:jc w:val="both"/>
      </w:pPr>
    </w:p>
    <w:p w14:paraId="1A0BDA64" w14:textId="77777777" w:rsidR="00AD413C" w:rsidRDefault="00AD413C" w:rsidP="0067680F">
      <w:pPr>
        <w:contextualSpacing/>
        <w:jc w:val="both"/>
      </w:pPr>
      <w:proofErr w:type="gramStart"/>
      <w:r>
        <w:t>many</w:t>
      </w:r>
      <w:proofErr w:type="gramEnd"/>
      <w:r>
        <w:t xml:space="preserve"> readers, that landscape is Protestant evangelicalism. </w:t>
      </w:r>
      <w:r w:rsidR="0067680F">
        <w:t xml:space="preserve">In the wake of </w:t>
      </w:r>
      <w:r>
        <w:t xml:space="preserve">the </w:t>
      </w:r>
      <w:r w:rsidR="0067680F">
        <w:t xml:space="preserve">debates over </w:t>
      </w:r>
    </w:p>
    <w:p w14:paraId="6CEF856A" w14:textId="77777777" w:rsidR="00AD413C" w:rsidRDefault="00AD413C" w:rsidP="0067680F">
      <w:pPr>
        <w:contextualSpacing/>
        <w:jc w:val="both"/>
      </w:pPr>
    </w:p>
    <w:p w14:paraId="3BDE27B9" w14:textId="77777777" w:rsidR="00AD413C" w:rsidRDefault="0067680F" w:rsidP="0067680F">
      <w:pPr>
        <w:contextualSpacing/>
        <w:jc w:val="both"/>
      </w:pPr>
      <w:proofErr w:type="gramStart"/>
      <w:r>
        <w:t>inerrancy</w:t>
      </w:r>
      <w:proofErr w:type="gramEnd"/>
      <w:r>
        <w:t xml:space="preserve">, evolution, and </w:t>
      </w:r>
      <w:r w:rsidR="00AD413C">
        <w:t>sexual ethics</w:t>
      </w:r>
      <w:r>
        <w:t xml:space="preserve">, right-thinking has often been emphasized  more </w:t>
      </w:r>
    </w:p>
    <w:p w14:paraId="1A433624" w14:textId="77777777" w:rsidR="00AD413C" w:rsidRDefault="00AD413C" w:rsidP="0067680F">
      <w:pPr>
        <w:contextualSpacing/>
        <w:jc w:val="both"/>
      </w:pPr>
    </w:p>
    <w:p w14:paraId="28107573" w14:textId="77777777" w:rsidR="00AD413C" w:rsidRDefault="0067680F" w:rsidP="0067680F">
      <w:pPr>
        <w:contextualSpacing/>
        <w:jc w:val="both"/>
      </w:pPr>
      <w:proofErr w:type="gramStart"/>
      <w:r>
        <w:lastRenderedPageBreak/>
        <w:t>frequently</w:t>
      </w:r>
      <w:proofErr w:type="gramEnd"/>
      <w:r>
        <w:t xml:space="preserve"> than right-practices.</w:t>
      </w:r>
      <w:r>
        <w:rPr>
          <w:rStyle w:val="FootnoteReference"/>
        </w:rPr>
        <w:footnoteReference w:id="16"/>
      </w:r>
      <w:r w:rsidRPr="00A977B3">
        <w:t xml:space="preserve"> </w:t>
      </w:r>
      <w:r>
        <w:t xml:space="preserve">When we consider contemporary forces such as skepticism and </w:t>
      </w:r>
    </w:p>
    <w:p w14:paraId="4F861F36" w14:textId="77777777" w:rsidR="00AD413C" w:rsidRDefault="00AD413C" w:rsidP="0067680F">
      <w:pPr>
        <w:contextualSpacing/>
        <w:jc w:val="both"/>
      </w:pPr>
    </w:p>
    <w:p w14:paraId="25B0E728" w14:textId="77777777" w:rsidR="00AD413C" w:rsidRDefault="0067680F" w:rsidP="0067680F">
      <w:pPr>
        <w:contextualSpacing/>
        <w:jc w:val="both"/>
      </w:pPr>
      <w:proofErr w:type="gramStart"/>
      <w:r>
        <w:t>agnosticism</w:t>
      </w:r>
      <w:proofErr w:type="gramEnd"/>
      <w:r>
        <w:t xml:space="preserve">,  it seems essential to focus on beliefs since the challenges seem rational or </w:t>
      </w:r>
    </w:p>
    <w:p w14:paraId="67726882" w14:textId="0EA0BE47" w:rsidR="0067680F" w:rsidRDefault="0067680F" w:rsidP="0067680F">
      <w:pPr>
        <w:contextualSpacing/>
        <w:jc w:val="both"/>
      </w:pPr>
      <w:r>
        <w:t>intellectual in nature.</w:t>
      </w:r>
      <w:r>
        <w:rPr>
          <w:rStyle w:val="FootnoteReference"/>
        </w:rPr>
        <w:footnoteReference w:id="17"/>
      </w:r>
      <w:r>
        <w:t xml:space="preserve"> Yet Paul’s exhortation to </w:t>
      </w:r>
    </w:p>
    <w:p w14:paraId="2B203F76" w14:textId="77777777" w:rsidR="0067680F" w:rsidRDefault="0067680F" w:rsidP="0067680F">
      <w:pPr>
        <w:contextualSpacing/>
        <w:jc w:val="both"/>
      </w:pPr>
    </w:p>
    <w:p w14:paraId="0F2F4B7E" w14:textId="77777777" w:rsidR="0067680F" w:rsidRDefault="0067680F" w:rsidP="0067680F">
      <w:pPr>
        <w:contextualSpacing/>
        <w:jc w:val="both"/>
      </w:pPr>
      <w:r>
        <w:t xml:space="preserve">Titus is a great example of how we must find the “accord” between doctrine and practice: “But </w:t>
      </w:r>
    </w:p>
    <w:p w14:paraId="246FC80A" w14:textId="77777777" w:rsidR="0067680F" w:rsidRDefault="0067680F" w:rsidP="0067680F">
      <w:pPr>
        <w:contextualSpacing/>
        <w:jc w:val="both"/>
      </w:pPr>
    </w:p>
    <w:p w14:paraId="6F59E200" w14:textId="77777777" w:rsidR="0067680F" w:rsidRDefault="0067680F" w:rsidP="0067680F">
      <w:pPr>
        <w:contextualSpacing/>
        <w:jc w:val="both"/>
      </w:pPr>
      <w:proofErr w:type="gramStart"/>
      <w:r>
        <w:t>as</w:t>
      </w:r>
      <w:proofErr w:type="gramEnd"/>
      <w:r>
        <w:t xml:space="preserve"> for you, teach what accords with sound doctrine” (Titus 2:1)</w:t>
      </w:r>
      <w:r>
        <w:rPr>
          <w:rStyle w:val="FootnoteReference"/>
        </w:rPr>
        <w:footnoteReference w:id="18"/>
      </w:r>
      <w:r>
        <w:t xml:space="preserve">. </w:t>
      </w:r>
    </w:p>
    <w:p w14:paraId="664006F2" w14:textId="77777777" w:rsidR="0067680F" w:rsidRDefault="0067680F" w:rsidP="0067680F">
      <w:pPr>
        <w:contextualSpacing/>
        <w:jc w:val="both"/>
      </w:pPr>
    </w:p>
    <w:p w14:paraId="41574FF3" w14:textId="77777777" w:rsidR="0067680F" w:rsidRDefault="0067680F" w:rsidP="0067680F">
      <w:pPr>
        <w:ind w:firstLine="720"/>
        <w:contextualSpacing/>
        <w:jc w:val="both"/>
      </w:pPr>
      <w:r>
        <w:t xml:space="preserve">In other words, there is a manner of life consistent with the beliefs of the church. </w:t>
      </w:r>
    </w:p>
    <w:p w14:paraId="4DA2F58B" w14:textId="77777777" w:rsidR="0067680F" w:rsidRDefault="0067680F" w:rsidP="0067680F">
      <w:pPr>
        <w:contextualSpacing/>
        <w:jc w:val="both"/>
      </w:pPr>
    </w:p>
    <w:p w14:paraId="7FB2AE48" w14:textId="77777777" w:rsidR="0067680F" w:rsidRDefault="0067680F" w:rsidP="0067680F">
      <w:pPr>
        <w:contextualSpacing/>
        <w:jc w:val="both"/>
      </w:pPr>
      <w:r>
        <w:t xml:space="preserve">Together they form an indissoluble unity that, though distinct, is intended to be embodied. The </w:t>
      </w:r>
    </w:p>
    <w:p w14:paraId="04D509BB" w14:textId="77777777" w:rsidR="0067680F" w:rsidRDefault="0067680F" w:rsidP="0067680F">
      <w:pPr>
        <w:contextualSpacing/>
        <w:jc w:val="both"/>
      </w:pPr>
    </w:p>
    <w:p w14:paraId="7BE2EAED" w14:textId="77777777" w:rsidR="0067680F" w:rsidRDefault="0067680F" w:rsidP="0067680F">
      <w:pPr>
        <w:contextualSpacing/>
        <w:jc w:val="both"/>
      </w:pPr>
      <w:proofErr w:type="gramStart"/>
      <w:r>
        <w:t>general</w:t>
      </w:r>
      <w:proofErr w:type="gramEnd"/>
      <w:r>
        <w:t xml:space="preserve"> structure of New Testament thought, James discussion of faith and works, Jesus in the </w:t>
      </w:r>
    </w:p>
    <w:p w14:paraId="4B5B7571" w14:textId="77777777" w:rsidR="0067680F" w:rsidRDefault="0067680F" w:rsidP="0067680F">
      <w:pPr>
        <w:contextualSpacing/>
        <w:jc w:val="both"/>
      </w:pPr>
    </w:p>
    <w:p w14:paraId="0EB546E5" w14:textId="77777777" w:rsidR="0067680F" w:rsidRDefault="0067680F" w:rsidP="0067680F">
      <w:pPr>
        <w:contextualSpacing/>
        <w:jc w:val="both"/>
      </w:pPr>
      <w:r>
        <w:t xml:space="preserve">Sermon on the Mount further </w:t>
      </w:r>
      <w:proofErr w:type="gramStart"/>
      <w:r>
        <w:t>demonstrate</w:t>
      </w:r>
      <w:proofErr w:type="gramEnd"/>
      <w:r>
        <w:t xml:space="preserve"> this important dialectic. </w:t>
      </w:r>
    </w:p>
    <w:p w14:paraId="5B6D86AC" w14:textId="77777777" w:rsidR="0067680F" w:rsidRDefault="0067680F" w:rsidP="0067680F">
      <w:pPr>
        <w:contextualSpacing/>
      </w:pPr>
    </w:p>
    <w:p w14:paraId="13D45944" w14:textId="77777777" w:rsidR="0067680F" w:rsidRDefault="0067680F" w:rsidP="0067680F">
      <w:pPr>
        <w:contextualSpacing/>
      </w:pPr>
    </w:p>
    <w:p w14:paraId="547144F1" w14:textId="77777777" w:rsidR="0067680F" w:rsidRPr="003A0766" w:rsidRDefault="0067680F" w:rsidP="0067680F">
      <w:pPr>
        <w:contextualSpacing/>
        <w:jc w:val="center"/>
        <w:rPr>
          <w:u w:val="single"/>
        </w:rPr>
      </w:pPr>
      <w:r w:rsidRPr="003A0766">
        <w:rPr>
          <w:u w:val="single"/>
        </w:rPr>
        <w:t>The Structure of NT Thought</w:t>
      </w:r>
    </w:p>
    <w:p w14:paraId="186EB715" w14:textId="77777777" w:rsidR="0067680F" w:rsidRPr="00533BB6" w:rsidRDefault="0067680F" w:rsidP="0067680F">
      <w:pPr>
        <w:contextualSpacing/>
        <w:jc w:val="center"/>
      </w:pPr>
    </w:p>
    <w:p w14:paraId="6A7258D3" w14:textId="77777777" w:rsidR="0067680F" w:rsidRDefault="0067680F" w:rsidP="0067680F">
      <w:pPr>
        <w:contextualSpacing/>
        <w:jc w:val="both"/>
      </w:pPr>
      <w:r>
        <w:tab/>
        <w:t xml:space="preserve">One of the more common ways that the relationship between doctrine and practice can be </w:t>
      </w:r>
    </w:p>
    <w:p w14:paraId="3FC67955" w14:textId="77777777" w:rsidR="0067680F" w:rsidRDefault="0067680F" w:rsidP="0067680F">
      <w:pPr>
        <w:contextualSpacing/>
        <w:jc w:val="both"/>
      </w:pPr>
    </w:p>
    <w:p w14:paraId="3C29942F" w14:textId="77777777" w:rsidR="0067680F" w:rsidRDefault="0067680F" w:rsidP="0067680F">
      <w:pPr>
        <w:contextualSpacing/>
        <w:jc w:val="both"/>
      </w:pPr>
      <w:proofErr w:type="gramStart"/>
      <w:r>
        <w:t>observed</w:t>
      </w:r>
      <w:proofErr w:type="gramEnd"/>
      <w:r>
        <w:t xml:space="preserve"> is by attending to the </w:t>
      </w:r>
      <w:r w:rsidRPr="00CC2DD3">
        <w:t xml:space="preserve">very structure of many of the New Testament epistles. </w:t>
      </w:r>
      <w:r>
        <w:t xml:space="preserve">It is often </w:t>
      </w:r>
    </w:p>
    <w:p w14:paraId="2226B4E7" w14:textId="77777777" w:rsidR="0067680F" w:rsidRDefault="0067680F" w:rsidP="0067680F">
      <w:pPr>
        <w:contextualSpacing/>
        <w:jc w:val="both"/>
      </w:pPr>
    </w:p>
    <w:p w14:paraId="41F6D5FD" w14:textId="77777777" w:rsidR="0067680F" w:rsidRDefault="0067680F" w:rsidP="0067680F">
      <w:pPr>
        <w:contextualSpacing/>
        <w:jc w:val="both"/>
      </w:pPr>
      <w:proofErr w:type="gramStart"/>
      <w:r>
        <w:t>in</w:t>
      </w:r>
      <w:proofErr w:type="gramEnd"/>
      <w:r>
        <w:t xml:space="preserve"> the early chapters of epistles, namely Ephesians and Colossians, that the person and work of </w:t>
      </w:r>
    </w:p>
    <w:p w14:paraId="357C1D1C" w14:textId="77777777" w:rsidR="0067680F" w:rsidRDefault="0067680F" w:rsidP="0067680F">
      <w:pPr>
        <w:contextualSpacing/>
        <w:jc w:val="both"/>
      </w:pPr>
    </w:p>
    <w:p w14:paraId="7575789C" w14:textId="77777777" w:rsidR="0067680F" w:rsidRDefault="0067680F" w:rsidP="0067680F">
      <w:pPr>
        <w:contextualSpacing/>
        <w:jc w:val="both"/>
      </w:pPr>
      <w:r>
        <w:t xml:space="preserve">Jesus Christ is addressed. Salvation in particular is unpacked in Ephesians 1-2. However, the </w:t>
      </w:r>
    </w:p>
    <w:p w14:paraId="36A0F6C7" w14:textId="77777777" w:rsidR="0067680F" w:rsidRDefault="0067680F" w:rsidP="0067680F">
      <w:pPr>
        <w:contextualSpacing/>
        <w:jc w:val="both"/>
      </w:pPr>
    </w:p>
    <w:p w14:paraId="5827FEBE" w14:textId="77777777" w:rsidR="0067680F" w:rsidRDefault="0067680F" w:rsidP="0067680F">
      <w:pPr>
        <w:contextualSpacing/>
        <w:jc w:val="both"/>
      </w:pPr>
      <w:proofErr w:type="gramStart"/>
      <w:r>
        <w:t>instruction</w:t>
      </w:r>
      <w:proofErr w:type="gramEnd"/>
      <w:r>
        <w:t xml:space="preserve"> to Christians households, for instance, doesn’t come until the later chapters of those </w:t>
      </w:r>
    </w:p>
    <w:p w14:paraId="11649FAF" w14:textId="77777777" w:rsidR="0067680F" w:rsidRDefault="0067680F" w:rsidP="0067680F">
      <w:pPr>
        <w:contextualSpacing/>
        <w:jc w:val="both"/>
      </w:pPr>
    </w:p>
    <w:p w14:paraId="5C4EBC30" w14:textId="77777777" w:rsidR="0067680F" w:rsidRDefault="0067680F" w:rsidP="0067680F">
      <w:pPr>
        <w:contextualSpacing/>
        <w:jc w:val="both"/>
      </w:pPr>
      <w:proofErr w:type="gramStart"/>
      <w:r>
        <w:t>epistles</w:t>
      </w:r>
      <w:proofErr w:type="gramEnd"/>
      <w:r>
        <w:t xml:space="preserve">. Romans is perhaps a better instance of the way doctrine (theological foundations) is </w:t>
      </w:r>
    </w:p>
    <w:p w14:paraId="53965F71" w14:textId="77777777" w:rsidR="0067680F" w:rsidRDefault="0067680F" w:rsidP="0067680F">
      <w:pPr>
        <w:contextualSpacing/>
        <w:jc w:val="both"/>
      </w:pPr>
    </w:p>
    <w:p w14:paraId="4AD8625E" w14:textId="77777777" w:rsidR="0067680F" w:rsidRDefault="0067680F" w:rsidP="0067680F">
      <w:pPr>
        <w:contextualSpacing/>
        <w:jc w:val="both"/>
      </w:pPr>
      <w:proofErr w:type="gramStart"/>
      <w:r>
        <w:t>given</w:t>
      </w:r>
      <w:proofErr w:type="gramEnd"/>
      <w:r>
        <w:t xml:space="preserve"> before ethics (practical implications/exhortations) are given. First come the indicatives, </w:t>
      </w:r>
    </w:p>
    <w:p w14:paraId="6A4294B3" w14:textId="77777777" w:rsidR="0067680F" w:rsidRDefault="0067680F" w:rsidP="0067680F">
      <w:pPr>
        <w:contextualSpacing/>
        <w:jc w:val="both"/>
      </w:pPr>
    </w:p>
    <w:p w14:paraId="174F8E17" w14:textId="77777777" w:rsidR="0067680F" w:rsidRDefault="0067680F" w:rsidP="0067680F">
      <w:pPr>
        <w:contextualSpacing/>
        <w:jc w:val="both"/>
      </w:pPr>
      <w:proofErr w:type="gramStart"/>
      <w:r>
        <w:t>and</w:t>
      </w:r>
      <w:proofErr w:type="gramEnd"/>
      <w:r>
        <w:t xml:space="preserve"> then the imperatives. Many New Testament surveys reflect this understanding.</w:t>
      </w:r>
      <w:r>
        <w:rPr>
          <w:rStyle w:val="FootnoteReference"/>
        </w:rPr>
        <w:footnoteReference w:id="19"/>
      </w:r>
      <w:r>
        <w:t xml:space="preserve"> </w:t>
      </w:r>
    </w:p>
    <w:p w14:paraId="620AD3E2" w14:textId="77777777" w:rsidR="0067680F" w:rsidRDefault="0067680F" w:rsidP="0067680F">
      <w:pPr>
        <w:contextualSpacing/>
        <w:jc w:val="both"/>
      </w:pPr>
    </w:p>
    <w:p w14:paraId="546F6289" w14:textId="77777777" w:rsidR="0067680F" w:rsidRDefault="0067680F" w:rsidP="0067680F">
      <w:pPr>
        <w:contextualSpacing/>
        <w:jc w:val="both"/>
      </w:pPr>
      <w:r>
        <w:tab/>
        <w:t xml:space="preserve">Two important observations should be made here regarding this. First, it is clear that </w:t>
      </w:r>
    </w:p>
    <w:p w14:paraId="50240F04" w14:textId="77777777" w:rsidR="0067680F" w:rsidRDefault="0067680F" w:rsidP="0067680F">
      <w:pPr>
        <w:contextualSpacing/>
        <w:jc w:val="both"/>
      </w:pPr>
    </w:p>
    <w:p w14:paraId="1260DFDA" w14:textId="77777777" w:rsidR="0067680F" w:rsidRDefault="0067680F" w:rsidP="0067680F">
      <w:pPr>
        <w:contextualSpacing/>
        <w:jc w:val="both"/>
      </w:pPr>
      <w:proofErr w:type="gramStart"/>
      <w:r>
        <w:t>doctrine</w:t>
      </w:r>
      <w:proofErr w:type="gramEnd"/>
      <w:r>
        <w:t xml:space="preserve"> and practice are deeply important to the Christian outlook. Christians follow “the way, </w:t>
      </w:r>
    </w:p>
    <w:p w14:paraId="2978680B" w14:textId="77777777" w:rsidR="0067680F" w:rsidRDefault="0067680F" w:rsidP="0067680F">
      <w:pPr>
        <w:contextualSpacing/>
        <w:jc w:val="both"/>
      </w:pPr>
    </w:p>
    <w:p w14:paraId="0B3C2A2B" w14:textId="77777777" w:rsidR="0067680F" w:rsidRDefault="0067680F" w:rsidP="0067680F">
      <w:pPr>
        <w:contextualSpacing/>
        <w:jc w:val="both"/>
      </w:pPr>
      <w:proofErr w:type="gramStart"/>
      <w:r>
        <w:t>the</w:t>
      </w:r>
      <w:proofErr w:type="gramEnd"/>
      <w:r>
        <w:t xml:space="preserve"> truth, and the life” which entails both clear ideas about who Jesus is and a manner of life to </w:t>
      </w:r>
    </w:p>
    <w:p w14:paraId="1E2A61A1" w14:textId="77777777" w:rsidR="0067680F" w:rsidRDefault="0067680F" w:rsidP="0067680F">
      <w:pPr>
        <w:contextualSpacing/>
        <w:jc w:val="both"/>
      </w:pPr>
    </w:p>
    <w:p w14:paraId="5AF02531" w14:textId="77777777" w:rsidR="0067680F" w:rsidRDefault="0067680F" w:rsidP="0067680F">
      <w:pPr>
        <w:contextualSpacing/>
        <w:jc w:val="both"/>
      </w:pPr>
      <w:proofErr w:type="gramStart"/>
      <w:r>
        <w:t>which</w:t>
      </w:r>
      <w:proofErr w:type="gramEnd"/>
      <w:r>
        <w:t xml:space="preserve"> He calls His followers. There is no dispute over this. The question is over the nature of the </w:t>
      </w:r>
    </w:p>
    <w:p w14:paraId="49CFC27C" w14:textId="77777777" w:rsidR="0067680F" w:rsidRDefault="0067680F" w:rsidP="0067680F">
      <w:pPr>
        <w:contextualSpacing/>
        <w:jc w:val="both"/>
      </w:pPr>
    </w:p>
    <w:p w14:paraId="4264E849" w14:textId="77777777" w:rsidR="0067680F" w:rsidRDefault="0067680F" w:rsidP="0067680F">
      <w:pPr>
        <w:contextualSpacing/>
        <w:jc w:val="both"/>
      </w:pPr>
      <w:proofErr w:type="gramStart"/>
      <w:r>
        <w:t>relationship</w:t>
      </w:r>
      <w:proofErr w:type="gramEnd"/>
      <w:r>
        <w:t xml:space="preserve"> between the two. The problem being addressed here is how to bridge the divide that </w:t>
      </w:r>
    </w:p>
    <w:p w14:paraId="34301F2C" w14:textId="77777777" w:rsidR="0067680F" w:rsidRDefault="0067680F" w:rsidP="0067680F">
      <w:pPr>
        <w:contextualSpacing/>
        <w:jc w:val="both"/>
      </w:pPr>
    </w:p>
    <w:p w14:paraId="3528AEFB" w14:textId="77777777" w:rsidR="0067680F" w:rsidRDefault="0067680F" w:rsidP="0067680F">
      <w:pPr>
        <w:contextualSpacing/>
        <w:jc w:val="both"/>
      </w:pPr>
      <w:proofErr w:type="gramStart"/>
      <w:r>
        <w:t>often</w:t>
      </w:r>
      <w:proofErr w:type="gramEnd"/>
      <w:r>
        <w:t xml:space="preserve"> seems to keep the two from flowing in and out of one another. The second observation is </w:t>
      </w:r>
    </w:p>
    <w:p w14:paraId="74CD9E69" w14:textId="77777777" w:rsidR="0067680F" w:rsidRDefault="0067680F" w:rsidP="0067680F">
      <w:pPr>
        <w:contextualSpacing/>
        <w:jc w:val="both"/>
      </w:pPr>
    </w:p>
    <w:p w14:paraId="0F430A13" w14:textId="77777777" w:rsidR="0067680F" w:rsidRDefault="0067680F" w:rsidP="0067680F">
      <w:pPr>
        <w:contextualSpacing/>
        <w:jc w:val="both"/>
      </w:pPr>
      <w:proofErr w:type="gramStart"/>
      <w:r>
        <w:t>that</w:t>
      </w:r>
      <w:proofErr w:type="gramEnd"/>
      <w:r>
        <w:t xml:space="preserve"> the shape of the New Testament is helpful in shedding light of this divide. On the one hand, </w:t>
      </w:r>
    </w:p>
    <w:p w14:paraId="19E62BFC" w14:textId="77777777" w:rsidR="0067680F" w:rsidRDefault="0067680F" w:rsidP="0067680F">
      <w:pPr>
        <w:contextualSpacing/>
        <w:jc w:val="both"/>
      </w:pPr>
    </w:p>
    <w:p w14:paraId="2E32150D" w14:textId="77777777" w:rsidR="0067680F" w:rsidRDefault="0067680F" w:rsidP="0067680F">
      <w:pPr>
        <w:contextualSpacing/>
        <w:jc w:val="both"/>
      </w:pPr>
      <w:proofErr w:type="gramStart"/>
      <w:r>
        <w:t>it</w:t>
      </w:r>
      <w:proofErr w:type="gramEnd"/>
      <w:r>
        <w:t xml:space="preserve"> does distinguish between the two, so one could potentially possess the right belief, but the </w:t>
      </w:r>
    </w:p>
    <w:p w14:paraId="525E5788" w14:textId="77777777" w:rsidR="0067680F" w:rsidRDefault="0067680F" w:rsidP="0067680F">
      <w:pPr>
        <w:contextualSpacing/>
        <w:jc w:val="both"/>
      </w:pPr>
    </w:p>
    <w:p w14:paraId="0850E503" w14:textId="77777777" w:rsidR="0067680F" w:rsidRDefault="0067680F" w:rsidP="0067680F">
      <w:pPr>
        <w:contextualSpacing/>
        <w:jc w:val="both"/>
      </w:pPr>
      <w:proofErr w:type="gramStart"/>
      <w:r>
        <w:t>wrong</w:t>
      </w:r>
      <w:proofErr w:type="gramEnd"/>
      <w:r>
        <w:t xml:space="preserve"> practice, or vice versa. Believing in the generosity of God but not understanding how that </w:t>
      </w:r>
    </w:p>
    <w:p w14:paraId="226E4715" w14:textId="77777777" w:rsidR="0067680F" w:rsidRDefault="0067680F" w:rsidP="0067680F">
      <w:pPr>
        <w:contextualSpacing/>
        <w:jc w:val="both"/>
      </w:pPr>
    </w:p>
    <w:p w14:paraId="7BA9C3CC" w14:textId="77777777" w:rsidR="0067680F" w:rsidRDefault="0067680F" w:rsidP="0067680F">
      <w:pPr>
        <w:contextualSpacing/>
        <w:jc w:val="both"/>
      </w:pPr>
      <w:proofErr w:type="gramStart"/>
      <w:r>
        <w:t>informs</w:t>
      </w:r>
      <w:proofErr w:type="gramEnd"/>
      <w:r>
        <w:t xml:space="preserve"> Christian giving is an actual dilemma that a believer may experience. Thus, we have </w:t>
      </w:r>
    </w:p>
    <w:p w14:paraId="3AC95AC7" w14:textId="77777777" w:rsidR="0067680F" w:rsidRDefault="0067680F" w:rsidP="0067680F">
      <w:pPr>
        <w:contextualSpacing/>
        <w:jc w:val="both"/>
      </w:pPr>
    </w:p>
    <w:p w14:paraId="59AC4CE6" w14:textId="77777777" w:rsidR="0067680F" w:rsidRDefault="0067680F" w:rsidP="0067680F">
      <w:pPr>
        <w:contextualSpacing/>
        <w:jc w:val="both"/>
      </w:pPr>
      <w:r>
        <w:t xml:space="preserve">Paul’s reminder to the Corinthians: “For you know the grace of our Lord Jesus Christ, that </w:t>
      </w:r>
    </w:p>
    <w:p w14:paraId="420EEDC5" w14:textId="77777777" w:rsidR="0067680F" w:rsidRDefault="0067680F" w:rsidP="0067680F">
      <w:pPr>
        <w:contextualSpacing/>
        <w:jc w:val="both"/>
      </w:pPr>
    </w:p>
    <w:p w14:paraId="51C46CB7" w14:textId="77777777" w:rsidR="0067680F" w:rsidRDefault="0067680F" w:rsidP="0067680F">
      <w:pPr>
        <w:contextualSpacing/>
        <w:jc w:val="both"/>
      </w:pPr>
      <w:proofErr w:type="gramStart"/>
      <w:r>
        <w:t>though</w:t>
      </w:r>
      <w:proofErr w:type="gramEnd"/>
      <w:r>
        <w:t xml:space="preserve"> he was rich, yet for your sake he became poor, so that you by his poverty might become </w:t>
      </w:r>
    </w:p>
    <w:p w14:paraId="778B93A0" w14:textId="77777777" w:rsidR="0067680F" w:rsidRDefault="0067680F" w:rsidP="0067680F">
      <w:pPr>
        <w:contextualSpacing/>
        <w:jc w:val="both"/>
      </w:pPr>
    </w:p>
    <w:p w14:paraId="40AB5796" w14:textId="77777777" w:rsidR="0067680F" w:rsidRDefault="0067680F" w:rsidP="0067680F">
      <w:pPr>
        <w:contextualSpacing/>
        <w:jc w:val="both"/>
      </w:pPr>
      <w:proofErr w:type="gramStart"/>
      <w:r>
        <w:t>rich</w:t>
      </w:r>
      <w:proofErr w:type="gramEnd"/>
      <w:r>
        <w:t xml:space="preserve">” (2 Cor. 8:9). On the other hand, acknowledging the distinction too readily can allow a form </w:t>
      </w:r>
    </w:p>
    <w:p w14:paraId="084BF614" w14:textId="77777777" w:rsidR="0067680F" w:rsidRDefault="0067680F" w:rsidP="0067680F">
      <w:pPr>
        <w:contextualSpacing/>
        <w:jc w:val="both"/>
      </w:pPr>
    </w:p>
    <w:p w14:paraId="652C15E9" w14:textId="77777777" w:rsidR="0067680F" w:rsidRDefault="0067680F" w:rsidP="0067680F">
      <w:pPr>
        <w:contextualSpacing/>
        <w:jc w:val="both"/>
      </w:pPr>
      <w:proofErr w:type="gramStart"/>
      <w:r>
        <w:t>of</w:t>
      </w:r>
      <w:proofErr w:type="gramEnd"/>
      <w:r>
        <w:t xml:space="preserve"> separation between faith and practice inconsistent with Christian spirituality. </w:t>
      </w:r>
    </w:p>
    <w:p w14:paraId="675171C5" w14:textId="77777777" w:rsidR="0067680F" w:rsidRDefault="0067680F" w:rsidP="0067680F">
      <w:pPr>
        <w:contextualSpacing/>
        <w:jc w:val="both"/>
      </w:pPr>
    </w:p>
    <w:p w14:paraId="3A868283" w14:textId="77777777" w:rsidR="0067680F" w:rsidRDefault="0067680F" w:rsidP="0067680F">
      <w:pPr>
        <w:ind w:firstLine="720"/>
        <w:contextualSpacing/>
        <w:jc w:val="both"/>
      </w:pPr>
      <w:r>
        <w:t xml:space="preserve">The New Testament teaches exemplifies balance between the two. Consider Colossians </w:t>
      </w:r>
    </w:p>
    <w:p w14:paraId="55499D4D" w14:textId="77777777" w:rsidR="0067680F" w:rsidRDefault="0067680F" w:rsidP="0067680F">
      <w:pPr>
        <w:contextualSpacing/>
        <w:jc w:val="both"/>
      </w:pPr>
    </w:p>
    <w:p w14:paraId="04247848" w14:textId="77777777" w:rsidR="0067680F" w:rsidRDefault="0067680F" w:rsidP="0067680F">
      <w:pPr>
        <w:contextualSpacing/>
        <w:jc w:val="both"/>
      </w:pPr>
      <w:r>
        <w:t xml:space="preserve">3:1 as a case-study: “If then you have been raised with Christ, seek the things that are above, </w:t>
      </w:r>
    </w:p>
    <w:p w14:paraId="06270574" w14:textId="77777777" w:rsidR="0067680F" w:rsidRDefault="0067680F" w:rsidP="0067680F">
      <w:pPr>
        <w:contextualSpacing/>
        <w:jc w:val="both"/>
      </w:pPr>
    </w:p>
    <w:p w14:paraId="2208D576" w14:textId="77777777" w:rsidR="0067680F" w:rsidRDefault="0067680F" w:rsidP="0067680F">
      <w:pPr>
        <w:contextualSpacing/>
        <w:jc w:val="both"/>
      </w:pPr>
      <w:proofErr w:type="gramStart"/>
      <w:r>
        <w:t>where</w:t>
      </w:r>
      <w:proofErr w:type="gramEnd"/>
      <w:r>
        <w:t xml:space="preserve"> Christ is, seated at the right hand of God.” Paul is arguing for a particular way of life </w:t>
      </w:r>
    </w:p>
    <w:p w14:paraId="47F1CAB0" w14:textId="77777777" w:rsidR="0067680F" w:rsidRDefault="0067680F" w:rsidP="0067680F">
      <w:pPr>
        <w:contextualSpacing/>
        <w:jc w:val="both"/>
      </w:pPr>
    </w:p>
    <w:p w14:paraId="21F98BF8" w14:textId="77777777" w:rsidR="0067680F" w:rsidRDefault="0067680F" w:rsidP="0067680F">
      <w:pPr>
        <w:contextualSpacing/>
        <w:jc w:val="both"/>
      </w:pPr>
      <w:r>
        <w:t>(“</w:t>
      </w:r>
      <w:proofErr w:type="gramStart"/>
      <w:r>
        <w:t>seek</w:t>
      </w:r>
      <w:proofErr w:type="gramEnd"/>
      <w:r>
        <w:t xml:space="preserve"> the things above”) on the basis of the transformation that Christ has wrought in their lives. </w:t>
      </w:r>
    </w:p>
    <w:p w14:paraId="7D7B6E40" w14:textId="77777777" w:rsidR="0067680F" w:rsidRDefault="0067680F" w:rsidP="0067680F">
      <w:pPr>
        <w:contextualSpacing/>
        <w:jc w:val="both"/>
      </w:pPr>
    </w:p>
    <w:p w14:paraId="03418032" w14:textId="77777777" w:rsidR="0067680F" w:rsidRDefault="0067680F" w:rsidP="0067680F">
      <w:pPr>
        <w:contextualSpacing/>
        <w:jc w:val="both"/>
      </w:pPr>
      <w:r>
        <w:t xml:space="preserve">It obviously relates to the affections (more on this later), but he is reminding them of a state of </w:t>
      </w:r>
    </w:p>
    <w:p w14:paraId="02DFA3DB" w14:textId="77777777" w:rsidR="0067680F" w:rsidRDefault="0067680F" w:rsidP="0067680F">
      <w:pPr>
        <w:contextualSpacing/>
        <w:jc w:val="both"/>
      </w:pPr>
    </w:p>
    <w:p w14:paraId="589DCA0C" w14:textId="77777777" w:rsidR="0067680F" w:rsidRDefault="0067680F" w:rsidP="0067680F">
      <w:pPr>
        <w:contextualSpacing/>
        <w:jc w:val="both"/>
      </w:pPr>
      <w:proofErr w:type="gramStart"/>
      <w:r>
        <w:t>affairs</w:t>
      </w:r>
      <w:proofErr w:type="gramEnd"/>
      <w:r>
        <w:t xml:space="preserve"> that they </w:t>
      </w:r>
      <w:r w:rsidRPr="005B471A">
        <w:rPr>
          <w:i/>
        </w:rPr>
        <w:t>believe</w:t>
      </w:r>
      <w:r>
        <w:t xml:space="preserve"> to be true about themselves by virtue of their profession. F.F. Bruce, </w:t>
      </w:r>
    </w:p>
    <w:p w14:paraId="385D15C2" w14:textId="77777777" w:rsidR="0067680F" w:rsidRDefault="0067680F" w:rsidP="0067680F">
      <w:pPr>
        <w:contextualSpacing/>
        <w:jc w:val="both"/>
      </w:pPr>
    </w:p>
    <w:p w14:paraId="661878C9" w14:textId="77777777" w:rsidR="0067680F" w:rsidRDefault="0067680F" w:rsidP="0067680F">
      <w:pPr>
        <w:contextualSpacing/>
        <w:jc w:val="both"/>
      </w:pPr>
      <w:proofErr w:type="gramStart"/>
      <w:r>
        <w:t>then</w:t>
      </w:r>
      <w:proofErr w:type="gramEnd"/>
      <w:r>
        <w:t xml:space="preserve">, helpfully relates this dynamic to our present discussion. He argues that the reference to the </w:t>
      </w:r>
    </w:p>
    <w:p w14:paraId="53DE9188" w14:textId="77777777" w:rsidR="0067680F" w:rsidRDefault="0067680F" w:rsidP="0067680F">
      <w:pPr>
        <w:contextualSpacing/>
        <w:jc w:val="both"/>
      </w:pPr>
    </w:p>
    <w:p w14:paraId="1C81F86F" w14:textId="77777777" w:rsidR="0067680F" w:rsidRDefault="0067680F" w:rsidP="0067680F">
      <w:pPr>
        <w:contextualSpacing/>
        <w:jc w:val="both"/>
      </w:pPr>
      <w:proofErr w:type="gramStart"/>
      <w:r>
        <w:t>exaltation</w:t>
      </w:r>
      <w:proofErr w:type="gramEnd"/>
      <w:r>
        <w:t xml:space="preserve"> of Christ in the later part of the verse is not intended for an “ornamental purpose.” </w:t>
      </w:r>
    </w:p>
    <w:p w14:paraId="41246EA0" w14:textId="77777777" w:rsidR="0067680F" w:rsidRDefault="0067680F" w:rsidP="0067680F">
      <w:pPr>
        <w:contextualSpacing/>
        <w:jc w:val="both"/>
      </w:pPr>
    </w:p>
    <w:p w14:paraId="2DB4C1B9" w14:textId="77777777" w:rsidR="0067680F" w:rsidRDefault="0067680F" w:rsidP="0067680F">
      <w:pPr>
        <w:contextualSpacing/>
        <w:jc w:val="both"/>
      </w:pPr>
      <w:r>
        <w:t>Rather, didactic (</w:t>
      </w:r>
      <w:proofErr w:type="spellStart"/>
      <w:r w:rsidRPr="007E04B2">
        <w:rPr>
          <w:i/>
        </w:rPr>
        <w:t>paraenetic</w:t>
      </w:r>
      <w:proofErr w:type="spellEnd"/>
      <w:r>
        <w:t xml:space="preserve"> is his word) sections </w:t>
      </w:r>
    </w:p>
    <w:p w14:paraId="0A78A8A2" w14:textId="77777777" w:rsidR="0067680F" w:rsidRDefault="0067680F" w:rsidP="0067680F">
      <w:pPr>
        <w:contextualSpacing/>
        <w:jc w:val="both"/>
      </w:pPr>
    </w:p>
    <w:p w14:paraId="51E9FAD5" w14:textId="77777777" w:rsidR="0067680F" w:rsidRDefault="0067680F" w:rsidP="0067680F">
      <w:pPr>
        <w:ind w:left="720"/>
        <w:contextualSpacing/>
        <w:jc w:val="both"/>
      </w:pPr>
      <w:proofErr w:type="gramStart"/>
      <w:r>
        <w:t>regularly</w:t>
      </w:r>
      <w:proofErr w:type="gramEnd"/>
      <w:r>
        <w:t xml:space="preserve"> presuppose the content of the apostolic preaching. What God has done for his people in Christ is the grand argument and incentive for Christian living. The apostolic teaching or </w:t>
      </w:r>
      <w:proofErr w:type="spellStart"/>
      <w:r>
        <w:rPr>
          <w:i/>
        </w:rPr>
        <w:t>didache</w:t>
      </w:r>
      <w:proofErr w:type="spellEnd"/>
      <w:r>
        <w:t xml:space="preserve"> may be distinguished from the preaching or </w:t>
      </w:r>
      <w:r>
        <w:rPr>
          <w:i/>
        </w:rPr>
        <w:t>kerygma</w:t>
      </w:r>
      <w:r>
        <w:t>, but it is founded on the preaching—and in any case the distinction between the two should not be pressed too sharply.</w:t>
      </w:r>
      <w:r>
        <w:rPr>
          <w:rStyle w:val="FootnoteReference"/>
        </w:rPr>
        <w:footnoteReference w:id="20"/>
      </w:r>
      <w:r>
        <w:t xml:space="preserve"> </w:t>
      </w:r>
    </w:p>
    <w:p w14:paraId="1848AF1F" w14:textId="77777777" w:rsidR="0067680F" w:rsidRDefault="0067680F" w:rsidP="0067680F">
      <w:pPr>
        <w:ind w:left="720"/>
        <w:contextualSpacing/>
        <w:jc w:val="both"/>
      </w:pPr>
    </w:p>
    <w:p w14:paraId="377307C3" w14:textId="77777777" w:rsidR="0067680F" w:rsidRDefault="0067680F" w:rsidP="0067680F">
      <w:pPr>
        <w:contextualSpacing/>
        <w:jc w:val="both"/>
      </w:pPr>
      <w:r>
        <w:t xml:space="preserve">Here Bruce is not only acknowledging observable, conceptual distinctions. There is also an </w:t>
      </w:r>
    </w:p>
    <w:p w14:paraId="52FD92F7" w14:textId="77777777" w:rsidR="0067680F" w:rsidRDefault="0067680F" w:rsidP="0067680F">
      <w:pPr>
        <w:contextualSpacing/>
        <w:jc w:val="both"/>
      </w:pPr>
    </w:p>
    <w:p w14:paraId="64FBE060" w14:textId="77777777" w:rsidR="0067680F" w:rsidRDefault="0067680F" w:rsidP="0067680F">
      <w:pPr>
        <w:contextualSpacing/>
        <w:jc w:val="both"/>
      </w:pPr>
      <w:proofErr w:type="gramStart"/>
      <w:r>
        <w:t>implicit</w:t>
      </w:r>
      <w:proofErr w:type="gramEnd"/>
      <w:r>
        <w:t xml:space="preserve"> warning to those who would separate apostolic doctrine and moral instruction.  </w:t>
      </w:r>
    </w:p>
    <w:p w14:paraId="2DDBAA21" w14:textId="77777777" w:rsidR="0067680F" w:rsidRDefault="0067680F" w:rsidP="0067680F">
      <w:pPr>
        <w:contextualSpacing/>
        <w:jc w:val="both"/>
      </w:pPr>
    </w:p>
    <w:p w14:paraId="5F1A7300" w14:textId="77777777" w:rsidR="0067680F" w:rsidRPr="00CC2DD3" w:rsidRDefault="0067680F" w:rsidP="0067680F">
      <w:pPr>
        <w:contextualSpacing/>
        <w:jc w:val="both"/>
      </w:pPr>
    </w:p>
    <w:p w14:paraId="14BABDFD" w14:textId="77777777" w:rsidR="0067680F" w:rsidRDefault="0067680F" w:rsidP="0067680F">
      <w:pPr>
        <w:contextualSpacing/>
        <w:jc w:val="center"/>
        <w:rPr>
          <w:u w:val="single"/>
        </w:rPr>
      </w:pPr>
      <w:r w:rsidRPr="00533BB6">
        <w:rPr>
          <w:u w:val="single"/>
        </w:rPr>
        <w:t>James on Faith &amp; Works</w:t>
      </w:r>
    </w:p>
    <w:p w14:paraId="5B175778" w14:textId="77777777" w:rsidR="0067680F" w:rsidRDefault="0067680F" w:rsidP="0067680F">
      <w:pPr>
        <w:contextualSpacing/>
        <w:jc w:val="center"/>
        <w:rPr>
          <w:u w:val="single"/>
        </w:rPr>
      </w:pPr>
    </w:p>
    <w:p w14:paraId="29837827" w14:textId="77777777" w:rsidR="0067680F" w:rsidRDefault="0067680F" w:rsidP="0067680F">
      <w:pPr>
        <w:contextualSpacing/>
      </w:pPr>
      <w:r>
        <w:tab/>
        <w:t xml:space="preserve">The book of James has often been referred to as the “proverbs” or “wisdom literature” of </w:t>
      </w:r>
    </w:p>
    <w:p w14:paraId="33A536AD" w14:textId="77777777" w:rsidR="0067680F" w:rsidRDefault="0067680F" w:rsidP="0067680F">
      <w:pPr>
        <w:contextualSpacing/>
      </w:pPr>
    </w:p>
    <w:p w14:paraId="642F61C3" w14:textId="77777777" w:rsidR="0067680F" w:rsidRDefault="0067680F" w:rsidP="0067680F">
      <w:pPr>
        <w:contextualSpacing/>
      </w:pPr>
      <w:proofErr w:type="gramStart"/>
      <w:r>
        <w:t>the</w:t>
      </w:r>
      <w:proofErr w:type="gramEnd"/>
      <w:r>
        <w:t xml:space="preserve"> New Testament. The book is often presented as one whose chief purpose is to address</w:t>
      </w:r>
    </w:p>
    <w:p w14:paraId="3277BE22" w14:textId="77777777" w:rsidR="00AD0C80" w:rsidRDefault="00AD0C80" w:rsidP="0067680F">
      <w:pPr>
        <w:contextualSpacing/>
      </w:pPr>
    </w:p>
    <w:p w14:paraId="08C66AA8" w14:textId="77777777" w:rsidR="0067680F" w:rsidRDefault="0067680F" w:rsidP="0067680F">
      <w:pPr>
        <w:contextualSpacing/>
      </w:pPr>
      <w:proofErr w:type="gramStart"/>
      <w:r>
        <w:t>practical</w:t>
      </w:r>
      <w:proofErr w:type="gramEnd"/>
      <w:r>
        <w:t xml:space="preserve"> concerns over and against theological ones. The main reason for such a perception is his </w:t>
      </w:r>
    </w:p>
    <w:p w14:paraId="3EF66953" w14:textId="77777777" w:rsidR="0067680F" w:rsidRDefault="0067680F" w:rsidP="0067680F">
      <w:pPr>
        <w:contextualSpacing/>
      </w:pPr>
    </w:p>
    <w:p w14:paraId="0E337B22" w14:textId="77777777" w:rsidR="0067680F" w:rsidRDefault="0067680F" w:rsidP="0067680F">
      <w:pPr>
        <w:contextualSpacing/>
      </w:pPr>
      <w:proofErr w:type="gramStart"/>
      <w:r>
        <w:t>unique</w:t>
      </w:r>
      <w:proofErr w:type="gramEnd"/>
      <w:r>
        <w:t xml:space="preserve"> emphasis on the role of works in the Christian life. It is no wonder, then, that Martin</w:t>
      </w:r>
    </w:p>
    <w:p w14:paraId="680782FE" w14:textId="77777777" w:rsidR="0067680F" w:rsidRDefault="0067680F" w:rsidP="0067680F">
      <w:pPr>
        <w:contextualSpacing/>
      </w:pPr>
    </w:p>
    <w:p w14:paraId="03393A98" w14:textId="77777777" w:rsidR="0067680F" w:rsidRDefault="0067680F" w:rsidP="0067680F">
      <w:pPr>
        <w:contextualSpacing/>
      </w:pPr>
      <w:r>
        <w:t xml:space="preserve">Luther was so anxious about the canonicity of James’ epistle! </w:t>
      </w:r>
    </w:p>
    <w:p w14:paraId="45899769" w14:textId="77777777" w:rsidR="0067680F" w:rsidRDefault="0067680F" w:rsidP="0067680F">
      <w:pPr>
        <w:contextualSpacing/>
      </w:pPr>
    </w:p>
    <w:p w14:paraId="4A8267D8" w14:textId="77777777" w:rsidR="0067680F" w:rsidRDefault="0067680F" w:rsidP="0067680F">
      <w:pPr>
        <w:contextualSpacing/>
      </w:pPr>
      <w:r>
        <w:tab/>
        <w:t xml:space="preserve">The heart of this brief epistle is in 2:14-26. Prior to this, his argument builds upon the </w:t>
      </w:r>
    </w:p>
    <w:p w14:paraId="07D6AC01" w14:textId="77777777" w:rsidR="0067680F" w:rsidRDefault="0067680F" w:rsidP="0067680F">
      <w:pPr>
        <w:contextualSpacing/>
      </w:pPr>
    </w:p>
    <w:p w14:paraId="5191505E" w14:textId="77777777" w:rsidR="0067680F" w:rsidRDefault="0067680F" w:rsidP="0067680F">
      <w:pPr>
        <w:contextualSpacing/>
      </w:pPr>
      <w:proofErr w:type="gramStart"/>
      <w:r>
        <w:t>danger</w:t>
      </w:r>
      <w:proofErr w:type="gramEnd"/>
      <w:r>
        <w:t xml:space="preserve"> of being a hearer of the word but not a doer of the word (1:19-25). He offers tangible </w:t>
      </w:r>
    </w:p>
    <w:p w14:paraId="4EC51438" w14:textId="77777777" w:rsidR="0067680F" w:rsidRDefault="0067680F" w:rsidP="0067680F">
      <w:pPr>
        <w:contextualSpacing/>
      </w:pPr>
    </w:p>
    <w:p w14:paraId="79A57BA9" w14:textId="77777777" w:rsidR="0067680F" w:rsidRDefault="0067680F" w:rsidP="0067680F">
      <w:pPr>
        <w:contextualSpacing/>
      </w:pPr>
      <w:proofErr w:type="gramStart"/>
      <w:r>
        <w:t>examples</w:t>
      </w:r>
      <w:proofErr w:type="gramEnd"/>
      <w:r>
        <w:t xml:space="preserve"> such as the sin of partiality to show how one might not appreciate the relationship </w:t>
      </w:r>
    </w:p>
    <w:p w14:paraId="5C8601FF" w14:textId="77777777" w:rsidR="0067680F" w:rsidRDefault="0067680F" w:rsidP="0067680F">
      <w:pPr>
        <w:contextualSpacing/>
      </w:pPr>
    </w:p>
    <w:p w14:paraId="1C077A5E" w14:textId="77777777" w:rsidR="0067680F" w:rsidRDefault="0067680F" w:rsidP="0067680F">
      <w:pPr>
        <w:contextualSpacing/>
      </w:pPr>
      <w:proofErr w:type="gramStart"/>
      <w:r>
        <w:t>between</w:t>
      </w:r>
      <w:proofErr w:type="gramEnd"/>
      <w:r>
        <w:t xml:space="preserve"> what God has done (choosing the poor in the world to be rich, kingdom heirs) and the </w:t>
      </w:r>
    </w:p>
    <w:p w14:paraId="65EE1CBF" w14:textId="77777777" w:rsidR="0067680F" w:rsidRDefault="0067680F" w:rsidP="0067680F">
      <w:pPr>
        <w:contextualSpacing/>
      </w:pPr>
    </w:p>
    <w:p w14:paraId="7AD1B8DB" w14:textId="77777777" w:rsidR="0067680F" w:rsidRDefault="0067680F" w:rsidP="0067680F">
      <w:pPr>
        <w:contextualSpacing/>
      </w:pPr>
      <w:proofErr w:type="gramStart"/>
      <w:r>
        <w:t>way</w:t>
      </w:r>
      <w:proofErr w:type="gramEnd"/>
      <w:r>
        <w:t xml:space="preserve"> Christians actually treat the poor. Yet this paves the way for the apex of James’ theological </w:t>
      </w:r>
    </w:p>
    <w:p w14:paraId="5AAD91DC" w14:textId="77777777" w:rsidR="0067680F" w:rsidRDefault="0067680F" w:rsidP="0067680F">
      <w:pPr>
        <w:contextualSpacing/>
      </w:pPr>
    </w:p>
    <w:p w14:paraId="4FC178C4" w14:textId="77777777" w:rsidR="0067680F" w:rsidRDefault="0067680F" w:rsidP="0067680F">
      <w:pPr>
        <w:contextualSpacing/>
      </w:pPr>
      <w:proofErr w:type="gramStart"/>
      <w:r>
        <w:t>argument</w:t>
      </w:r>
      <w:proofErr w:type="gramEnd"/>
      <w:r>
        <w:t xml:space="preserve"> about living faith when he says that this sort of faith that doesn’t produce good works </w:t>
      </w:r>
    </w:p>
    <w:p w14:paraId="4C42DADB" w14:textId="77777777" w:rsidR="0067680F" w:rsidRDefault="0067680F" w:rsidP="0067680F">
      <w:pPr>
        <w:contextualSpacing/>
      </w:pPr>
    </w:p>
    <w:p w14:paraId="3BD2F3BA" w14:textId="77777777" w:rsidR="0067680F" w:rsidRDefault="0067680F" w:rsidP="0067680F">
      <w:pPr>
        <w:contextualSpacing/>
      </w:pPr>
      <w:proofErr w:type="gramStart"/>
      <w:r>
        <w:t>is</w:t>
      </w:r>
      <w:proofErr w:type="gramEnd"/>
      <w:r>
        <w:t xml:space="preserve"> in fact dead (2:14-17). He is trying to persuade his readers to not pit faith against works, </w:t>
      </w:r>
    </w:p>
    <w:p w14:paraId="26DCFD30" w14:textId="77777777" w:rsidR="0067680F" w:rsidRDefault="0067680F" w:rsidP="0067680F">
      <w:pPr>
        <w:contextualSpacing/>
      </w:pPr>
    </w:p>
    <w:p w14:paraId="06E9F362" w14:textId="77777777" w:rsidR="0067680F" w:rsidRDefault="0067680F" w:rsidP="0067680F">
      <w:pPr>
        <w:contextualSpacing/>
      </w:pPr>
      <w:proofErr w:type="gramStart"/>
      <w:r>
        <w:t>and</w:t>
      </w:r>
      <w:proofErr w:type="gramEnd"/>
      <w:r>
        <w:t xml:space="preserve"> instead to see the superiority of a testimony that demonstrates real faith through good works     </w:t>
      </w:r>
    </w:p>
    <w:p w14:paraId="582A9B04" w14:textId="77777777" w:rsidR="0067680F" w:rsidRDefault="0067680F" w:rsidP="0067680F">
      <w:pPr>
        <w:contextualSpacing/>
      </w:pPr>
    </w:p>
    <w:p w14:paraId="7589CCEE" w14:textId="77777777" w:rsidR="0067680F" w:rsidRDefault="0067680F" w:rsidP="0067680F">
      <w:pPr>
        <w:contextualSpacing/>
      </w:pPr>
      <w:proofErr w:type="gramStart"/>
      <w:r>
        <w:t>(v. 18).</w:t>
      </w:r>
      <w:proofErr w:type="gramEnd"/>
      <w:r>
        <w:t xml:space="preserve"> </w:t>
      </w:r>
      <w:r w:rsidRPr="00CC2DD3">
        <w:t xml:space="preserve">True faith only knows works </w:t>
      </w:r>
      <w:r>
        <w:t xml:space="preserve">that accompany it. </w:t>
      </w:r>
      <w:r w:rsidRPr="00CC2DD3">
        <w:t xml:space="preserve">His letter upends the hypocrite who </w:t>
      </w:r>
    </w:p>
    <w:p w14:paraId="4287B68E" w14:textId="77777777" w:rsidR="0067680F" w:rsidRDefault="0067680F" w:rsidP="0067680F">
      <w:pPr>
        <w:contextualSpacing/>
        <w:jc w:val="both"/>
      </w:pPr>
    </w:p>
    <w:p w14:paraId="6B73353B" w14:textId="77777777" w:rsidR="0067680F" w:rsidRDefault="0067680F" w:rsidP="0067680F">
      <w:pPr>
        <w:contextualSpacing/>
        <w:jc w:val="both"/>
      </w:pPr>
      <w:proofErr w:type="gramStart"/>
      <w:r w:rsidRPr="00CC2DD3">
        <w:lastRenderedPageBreak/>
        <w:t>would</w:t>
      </w:r>
      <w:proofErr w:type="gramEnd"/>
      <w:r w:rsidRPr="00CC2DD3">
        <w:t xml:space="preserve"> say, “I have faith,” or, “I believe in the Christian God,” while their life is absent of any </w:t>
      </w:r>
    </w:p>
    <w:p w14:paraId="3DCE1BDC" w14:textId="77777777" w:rsidR="0067680F" w:rsidRDefault="0067680F" w:rsidP="0067680F">
      <w:pPr>
        <w:contextualSpacing/>
        <w:jc w:val="both"/>
      </w:pPr>
    </w:p>
    <w:p w14:paraId="270F917A" w14:textId="77777777" w:rsidR="0067680F" w:rsidRPr="004F5253" w:rsidRDefault="0067680F" w:rsidP="0067680F">
      <w:pPr>
        <w:contextualSpacing/>
        <w:jc w:val="both"/>
      </w:pPr>
      <w:proofErr w:type="gramStart"/>
      <w:r w:rsidRPr="00CC2DD3">
        <w:t>visible</w:t>
      </w:r>
      <w:proofErr w:type="gramEnd"/>
      <w:r w:rsidRPr="00CC2DD3">
        <w:t>, active faith.</w:t>
      </w:r>
      <w:r>
        <w:t xml:space="preserve"> Even demons are orthodox in their beliefs! </w:t>
      </w:r>
      <w:proofErr w:type="gramStart"/>
      <w:r>
        <w:t>(v. 19).</w:t>
      </w:r>
      <w:proofErr w:type="gramEnd"/>
      <w:r>
        <w:t xml:space="preserve"> </w:t>
      </w:r>
    </w:p>
    <w:p w14:paraId="1B4CC4E6" w14:textId="77777777" w:rsidR="0067680F" w:rsidRPr="00533BB6" w:rsidRDefault="0067680F" w:rsidP="0067680F">
      <w:pPr>
        <w:contextualSpacing/>
        <w:jc w:val="center"/>
        <w:rPr>
          <w:u w:val="single"/>
        </w:rPr>
      </w:pPr>
    </w:p>
    <w:p w14:paraId="6B2A5B48" w14:textId="77777777" w:rsidR="0067680F" w:rsidRDefault="0067680F" w:rsidP="0067680F">
      <w:pPr>
        <w:contextualSpacing/>
        <w:jc w:val="both"/>
      </w:pPr>
      <w:r w:rsidRPr="00533BB6">
        <w:tab/>
        <w:t>James goes as far to</w:t>
      </w:r>
      <w:r>
        <w:t xml:space="preserve"> contradict</w:t>
      </w:r>
      <w:r w:rsidRPr="00533BB6">
        <w:t>, at least at first glance, Pau</w:t>
      </w:r>
      <w:r>
        <w:t xml:space="preserve">l’s cry of </w:t>
      </w:r>
      <w:r w:rsidRPr="004F5253">
        <w:rPr>
          <w:i/>
        </w:rPr>
        <w:t xml:space="preserve">sola </w:t>
      </w:r>
      <w:proofErr w:type="spellStart"/>
      <w:r w:rsidRPr="004F5253">
        <w:rPr>
          <w:i/>
        </w:rPr>
        <w:t>fidei</w:t>
      </w:r>
      <w:proofErr w:type="spellEnd"/>
      <w:r>
        <w:t xml:space="preserve"> in verse 24:  </w:t>
      </w:r>
    </w:p>
    <w:p w14:paraId="52FCCE0B" w14:textId="77777777" w:rsidR="0067680F" w:rsidRDefault="0067680F" w:rsidP="0067680F">
      <w:pPr>
        <w:contextualSpacing/>
        <w:jc w:val="both"/>
      </w:pPr>
    </w:p>
    <w:p w14:paraId="4779639F" w14:textId="77777777" w:rsidR="0067680F" w:rsidRDefault="0067680F" w:rsidP="0067680F">
      <w:pPr>
        <w:contextualSpacing/>
        <w:jc w:val="both"/>
      </w:pPr>
      <w:r>
        <w:t xml:space="preserve">“You see that a person is justified by works and not by faith alone” </w:t>
      </w:r>
      <w:r w:rsidRPr="00533BB6">
        <w:t xml:space="preserve">(No wonder Luther was so </w:t>
      </w:r>
    </w:p>
    <w:p w14:paraId="16EFAC9F" w14:textId="77777777" w:rsidR="0067680F" w:rsidRDefault="0067680F" w:rsidP="0067680F">
      <w:pPr>
        <w:contextualSpacing/>
        <w:jc w:val="both"/>
      </w:pPr>
    </w:p>
    <w:p w14:paraId="03BE0BC9" w14:textId="77777777" w:rsidR="0067680F" w:rsidRDefault="0067680F" w:rsidP="0067680F">
      <w:pPr>
        <w:contextualSpacing/>
        <w:jc w:val="both"/>
      </w:pPr>
      <w:proofErr w:type="gramStart"/>
      <w:r w:rsidRPr="00533BB6">
        <w:t>anxious</w:t>
      </w:r>
      <w:proofErr w:type="gramEnd"/>
      <w:r w:rsidRPr="00533BB6">
        <w:t xml:space="preserve"> about James</w:t>
      </w:r>
      <w:r>
        <w:t xml:space="preserve">!). James is </w:t>
      </w:r>
      <w:r w:rsidRPr="00533BB6">
        <w:t xml:space="preserve">simply explaining and emphasizing the organic link between </w:t>
      </w:r>
    </w:p>
    <w:p w14:paraId="2CD6BE17" w14:textId="77777777" w:rsidR="0067680F" w:rsidRDefault="0067680F" w:rsidP="0067680F">
      <w:pPr>
        <w:contextualSpacing/>
        <w:jc w:val="both"/>
      </w:pPr>
    </w:p>
    <w:p w14:paraId="4547484E" w14:textId="77777777" w:rsidR="0067680F" w:rsidRDefault="0067680F" w:rsidP="0067680F">
      <w:pPr>
        <w:contextualSpacing/>
        <w:jc w:val="both"/>
      </w:pPr>
      <w:proofErr w:type="gramStart"/>
      <w:r w:rsidRPr="00533BB6">
        <w:t>sav</w:t>
      </w:r>
      <w:r>
        <w:t>ing</w:t>
      </w:r>
      <w:proofErr w:type="gramEnd"/>
      <w:r>
        <w:t>, authentic faith and grace-</w:t>
      </w:r>
      <w:r w:rsidRPr="00533BB6">
        <w:t>oriented works. This tension is</w:t>
      </w:r>
      <w:r>
        <w:t>,</w:t>
      </w:r>
      <w:r w:rsidRPr="00533BB6">
        <w:t xml:space="preserve"> of course</w:t>
      </w:r>
      <w:r>
        <w:t>,</w:t>
      </w:r>
      <w:r w:rsidRPr="00533BB6">
        <w:t xml:space="preserve"> evident </w:t>
      </w:r>
      <w:r>
        <w:t xml:space="preserve">when </w:t>
      </w:r>
    </w:p>
    <w:p w14:paraId="5AADAAE8" w14:textId="77777777" w:rsidR="0067680F" w:rsidRDefault="0067680F" w:rsidP="0067680F">
      <w:pPr>
        <w:contextualSpacing/>
        <w:jc w:val="both"/>
      </w:pPr>
    </w:p>
    <w:p w14:paraId="53826690" w14:textId="77777777" w:rsidR="0067680F" w:rsidRDefault="0067680F" w:rsidP="0067680F">
      <w:pPr>
        <w:contextualSpacing/>
        <w:jc w:val="both"/>
      </w:pPr>
      <w:proofErr w:type="gramStart"/>
      <w:r>
        <w:t>juxtaposed</w:t>
      </w:r>
      <w:proofErr w:type="gramEnd"/>
      <w:r>
        <w:t xml:space="preserve"> with Paul’s emphasis on justification by faith (Rom. 2:23-26; 4:3). Yet upon closer </w:t>
      </w:r>
    </w:p>
    <w:p w14:paraId="4CA58BD0" w14:textId="77777777" w:rsidR="0067680F" w:rsidRDefault="0067680F" w:rsidP="0067680F">
      <w:pPr>
        <w:contextualSpacing/>
        <w:jc w:val="both"/>
      </w:pPr>
    </w:p>
    <w:p w14:paraId="05F17AD1" w14:textId="77777777" w:rsidR="0067680F" w:rsidRDefault="0067680F" w:rsidP="0067680F">
      <w:pPr>
        <w:contextualSpacing/>
        <w:jc w:val="both"/>
      </w:pPr>
      <w:proofErr w:type="gramStart"/>
      <w:r>
        <w:t>inspection</w:t>
      </w:r>
      <w:proofErr w:type="gramEnd"/>
      <w:r>
        <w:t xml:space="preserve">, Paul’s account of faith frees one up to being a slave to a new way of life filled with </w:t>
      </w:r>
    </w:p>
    <w:p w14:paraId="1C0145A5" w14:textId="77777777" w:rsidR="0067680F" w:rsidRDefault="0067680F" w:rsidP="0067680F">
      <w:pPr>
        <w:contextualSpacing/>
        <w:jc w:val="both"/>
      </w:pPr>
    </w:p>
    <w:p w14:paraId="77D99ABD" w14:textId="77777777" w:rsidR="0067680F" w:rsidRDefault="0067680F" w:rsidP="0067680F">
      <w:pPr>
        <w:contextualSpacing/>
        <w:jc w:val="both"/>
      </w:pPr>
      <w:proofErr w:type="gramStart"/>
      <w:r>
        <w:t>good</w:t>
      </w:r>
      <w:proofErr w:type="gramEnd"/>
      <w:r>
        <w:t xml:space="preserve"> works (Rom. 6:15-22). Study of Paul’s circumstances in Romans and Galatians shows </w:t>
      </w:r>
    </w:p>
    <w:p w14:paraId="72122FA8" w14:textId="77777777" w:rsidR="0067680F" w:rsidRDefault="0067680F" w:rsidP="0067680F">
      <w:pPr>
        <w:contextualSpacing/>
        <w:jc w:val="both"/>
      </w:pPr>
    </w:p>
    <w:p w14:paraId="3EBB288E" w14:textId="77777777" w:rsidR="0067680F" w:rsidRDefault="0067680F" w:rsidP="0067680F">
      <w:pPr>
        <w:contextualSpacing/>
        <w:jc w:val="both"/>
      </w:pPr>
      <w:proofErr w:type="gramStart"/>
      <w:r>
        <w:t>them</w:t>
      </w:r>
      <w:proofErr w:type="gramEnd"/>
      <w:r>
        <w:t xml:space="preserve"> to be unique contexts that required a presentation shaped by different l</w:t>
      </w:r>
      <w:r w:rsidRPr="00533BB6">
        <w:t xml:space="preserve">iterary and </w:t>
      </w:r>
    </w:p>
    <w:p w14:paraId="2D0FB869" w14:textId="77777777" w:rsidR="0067680F" w:rsidRDefault="0067680F" w:rsidP="0067680F">
      <w:pPr>
        <w:contextualSpacing/>
        <w:jc w:val="both"/>
      </w:pPr>
    </w:p>
    <w:p w14:paraId="4F227267" w14:textId="77777777" w:rsidR="0067680F" w:rsidRPr="00533BB6" w:rsidRDefault="0067680F" w:rsidP="0067680F">
      <w:pPr>
        <w:contextualSpacing/>
        <w:jc w:val="both"/>
      </w:pPr>
      <w:proofErr w:type="gramStart"/>
      <w:r w:rsidRPr="00533BB6">
        <w:t>theological</w:t>
      </w:r>
      <w:proofErr w:type="gramEnd"/>
      <w:r w:rsidRPr="00533BB6">
        <w:t xml:space="preserve"> </w:t>
      </w:r>
      <w:r>
        <w:t>concerns</w:t>
      </w:r>
      <w:r w:rsidRPr="00533BB6">
        <w:t xml:space="preserve">. </w:t>
      </w:r>
    </w:p>
    <w:p w14:paraId="778BC696" w14:textId="77777777" w:rsidR="0067680F" w:rsidRPr="00533BB6" w:rsidRDefault="0067680F" w:rsidP="0067680F">
      <w:pPr>
        <w:contextualSpacing/>
      </w:pPr>
    </w:p>
    <w:p w14:paraId="484E5B48" w14:textId="77777777" w:rsidR="0067680F" w:rsidRDefault="0067680F" w:rsidP="0067680F">
      <w:pPr>
        <w:ind w:firstLine="720"/>
        <w:contextualSpacing/>
        <w:jc w:val="both"/>
      </w:pPr>
      <w:r>
        <w:t>James leaves the reader with a very precise argument: An affirmation of belief (</w:t>
      </w:r>
      <w:proofErr w:type="spellStart"/>
      <w:r>
        <w:rPr>
          <w:i/>
        </w:rPr>
        <w:t>assensus</w:t>
      </w:r>
      <w:proofErr w:type="spellEnd"/>
      <w:r>
        <w:t xml:space="preserve">) </w:t>
      </w:r>
    </w:p>
    <w:p w14:paraId="0110BD7D" w14:textId="77777777" w:rsidR="0067680F" w:rsidRDefault="0067680F" w:rsidP="0067680F">
      <w:pPr>
        <w:contextualSpacing/>
        <w:jc w:val="both"/>
      </w:pPr>
    </w:p>
    <w:p w14:paraId="7A422033" w14:textId="77777777" w:rsidR="0067680F" w:rsidRDefault="0067680F" w:rsidP="0067680F">
      <w:pPr>
        <w:contextualSpacing/>
        <w:jc w:val="both"/>
      </w:pPr>
      <w:proofErr w:type="gramStart"/>
      <w:r>
        <w:t>is</w:t>
      </w:r>
      <w:proofErr w:type="gramEnd"/>
      <w:r>
        <w:t xml:space="preserve"> much more than mere mental assent. It must include something deeper (</w:t>
      </w:r>
      <w:proofErr w:type="spellStart"/>
      <w:r>
        <w:rPr>
          <w:i/>
        </w:rPr>
        <w:t>fiducia</w:t>
      </w:r>
      <w:proofErr w:type="spellEnd"/>
      <w:r>
        <w:t xml:space="preserve">) that issues </w:t>
      </w:r>
    </w:p>
    <w:p w14:paraId="55DA42C8" w14:textId="77777777" w:rsidR="0067680F" w:rsidRDefault="0067680F" w:rsidP="0067680F">
      <w:pPr>
        <w:contextualSpacing/>
        <w:jc w:val="both"/>
      </w:pPr>
    </w:p>
    <w:p w14:paraId="3140DA95" w14:textId="77777777" w:rsidR="0067680F" w:rsidRDefault="0067680F" w:rsidP="0067680F">
      <w:pPr>
        <w:contextualSpacing/>
        <w:jc w:val="both"/>
      </w:pPr>
      <w:proofErr w:type="gramStart"/>
      <w:r>
        <w:t>forth</w:t>
      </w:r>
      <w:proofErr w:type="gramEnd"/>
      <w:r>
        <w:t xml:space="preserve"> in good works. This is what true religion is all about. </w:t>
      </w:r>
      <w:r w:rsidRPr="00CC2DD3">
        <w:t xml:space="preserve">As ethicist Mark </w:t>
      </w:r>
      <w:proofErr w:type="spellStart"/>
      <w:r w:rsidRPr="00CC2DD3">
        <w:t>Liederbach</w:t>
      </w:r>
      <w:proofErr w:type="spellEnd"/>
      <w:r w:rsidRPr="00CC2DD3">
        <w:t xml:space="preserve"> puts it, </w:t>
      </w:r>
    </w:p>
    <w:p w14:paraId="200E5D7F" w14:textId="77777777" w:rsidR="0067680F" w:rsidRDefault="0067680F" w:rsidP="0067680F">
      <w:pPr>
        <w:contextualSpacing/>
        <w:jc w:val="both"/>
      </w:pPr>
    </w:p>
    <w:p w14:paraId="6225A308" w14:textId="77777777" w:rsidR="0067680F" w:rsidRDefault="0067680F" w:rsidP="0067680F">
      <w:pPr>
        <w:contextualSpacing/>
        <w:jc w:val="both"/>
      </w:pPr>
      <w:r w:rsidRPr="00CC2DD3">
        <w:t>“</w:t>
      </w:r>
      <w:proofErr w:type="gramStart"/>
      <w:r w:rsidRPr="00CC2DD3">
        <w:t>stated</w:t>
      </w:r>
      <w:proofErr w:type="gramEnd"/>
      <w:r w:rsidRPr="00CC2DD3">
        <w:t xml:space="preserve"> beliefs plus actual practice equals actual belief</w:t>
      </w:r>
      <w:r>
        <w:t>.”</w:t>
      </w:r>
      <w:r>
        <w:rPr>
          <w:rStyle w:val="FootnoteReference"/>
        </w:rPr>
        <w:footnoteReference w:id="21"/>
      </w:r>
      <w:r>
        <w:t xml:space="preserve"> This formulation leads us to consider </w:t>
      </w:r>
    </w:p>
    <w:p w14:paraId="58EC5833" w14:textId="77777777" w:rsidR="0067680F" w:rsidRDefault="0067680F" w:rsidP="0067680F">
      <w:pPr>
        <w:contextualSpacing/>
        <w:jc w:val="both"/>
      </w:pPr>
    </w:p>
    <w:p w14:paraId="7E0084C0" w14:textId="77777777" w:rsidR="0067680F" w:rsidRDefault="0067680F" w:rsidP="0067680F">
      <w:pPr>
        <w:contextualSpacing/>
        <w:jc w:val="both"/>
      </w:pPr>
      <w:proofErr w:type="gramStart"/>
      <w:r>
        <w:t>the</w:t>
      </w:r>
      <w:proofErr w:type="gramEnd"/>
      <w:r>
        <w:t xml:space="preserve"> danger of hypocrisy in a new light. Although the divide </w:t>
      </w:r>
      <w:r w:rsidRPr="00533BB6">
        <w:t xml:space="preserve">between doctrine and practice is </w:t>
      </w:r>
    </w:p>
    <w:p w14:paraId="74F1ACFD" w14:textId="77777777" w:rsidR="0067680F" w:rsidRDefault="0067680F" w:rsidP="0067680F">
      <w:pPr>
        <w:contextualSpacing/>
        <w:jc w:val="both"/>
      </w:pPr>
    </w:p>
    <w:p w14:paraId="76864DD5" w14:textId="77777777" w:rsidR="0067680F" w:rsidRDefault="0067680F" w:rsidP="0067680F">
      <w:pPr>
        <w:contextualSpacing/>
        <w:jc w:val="both"/>
      </w:pPr>
      <w:proofErr w:type="gramStart"/>
      <w:r>
        <w:t>characterized</w:t>
      </w:r>
      <w:proofErr w:type="gramEnd"/>
      <w:r>
        <w:t xml:space="preserve"> differently by </w:t>
      </w:r>
      <w:r w:rsidRPr="00533BB6">
        <w:t xml:space="preserve">James than say Jesus, </w:t>
      </w:r>
      <w:r>
        <w:t xml:space="preserve">the Sermon on the Mount performs the same </w:t>
      </w:r>
    </w:p>
    <w:p w14:paraId="1964E230" w14:textId="77777777" w:rsidR="0067680F" w:rsidRDefault="0067680F" w:rsidP="0067680F">
      <w:pPr>
        <w:contextualSpacing/>
        <w:jc w:val="both"/>
      </w:pPr>
    </w:p>
    <w:p w14:paraId="4E45FE03" w14:textId="77777777" w:rsidR="0067680F" w:rsidRDefault="0067680F" w:rsidP="0067680F">
      <w:pPr>
        <w:contextualSpacing/>
        <w:jc w:val="both"/>
      </w:pPr>
      <w:proofErr w:type="gramStart"/>
      <w:r>
        <w:t>bridging</w:t>
      </w:r>
      <w:proofErr w:type="gramEnd"/>
      <w:r>
        <w:t xml:space="preserve"> function designed to address the gap between doctrine and practice.</w:t>
      </w:r>
    </w:p>
    <w:p w14:paraId="6E2EAA3B" w14:textId="77777777" w:rsidR="0067680F" w:rsidRPr="00533BB6" w:rsidRDefault="0067680F" w:rsidP="0067680F">
      <w:pPr>
        <w:contextualSpacing/>
      </w:pPr>
    </w:p>
    <w:p w14:paraId="0F457DEA" w14:textId="77777777" w:rsidR="0067680F" w:rsidRPr="00533BB6" w:rsidRDefault="0067680F" w:rsidP="0067680F">
      <w:pPr>
        <w:contextualSpacing/>
      </w:pPr>
    </w:p>
    <w:p w14:paraId="77FC43CF" w14:textId="77777777" w:rsidR="0067680F" w:rsidRDefault="0067680F" w:rsidP="0067680F">
      <w:pPr>
        <w:ind w:left="2880"/>
        <w:contextualSpacing/>
        <w:rPr>
          <w:u w:val="single"/>
        </w:rPr>
      </w:pPr>
      <w:r w:rsidRPr="00182D82">
        <w:t xml:space="preserve">    </w:t>
      </w:r>
      <w:r>
        <w:rPr>
          <w:u w:val="single"/>
        </w:rPr>
        <w:t>The Sermon on the Mount</w:t>
      </w:r>
    </w:p>
    <w:p w14:paraId="23C2592F" w14:textId="77777777" w:rsidR="0067680F" w:rsidRPr="00CC2DD3" w:rsidRDefault="0067680F" w:rsidP="0067680F">
      <w:pPr>
        <w:contextualSpacing/>
      </w:pPr>
    </w:p>
    <w:p w14:paraId="71E412A6" w14:textId="77777777" w:rsidR="0067680F" w:rsidRDefault="0067680F" w:rsidP="0067680F">
      <w:pPr>
        <w:contextualSpacing/>
        <w:jc w:val="both"/>
      </w:pPr>
      <w:r>
        <w:tab/>
        <w:t xml:space="preserve">One of the aims of </w:t>
      </w:r>
      <w:r w:rsidRPr="00CC2DD3">
        <w:t xml:space="preserve">Scripture is to help </w:t>
      </w:r>
      <w:r>
        <w:t>people</w:t>
      </w:r>
      <w:r w:rsidRPr="00CC2DD3">
        <w:t xml:space="preserve"> encounter the God who “discloses the </w:t>
      </w:r>
    </w:p>
    <w:p w14:paraId="55AC5B72" w14:textId="77777777" w:rsidR="0067680F" w:rsidRDefault="0067680F" w:rsidP="0067680F">
      <w:pPr>
        <w:contextualSpacing/>
        <w:jc w:val="both"/>
      </w:pPr>
    </w:p>
    <w:p w14:paraId="503D090B" w14:textId="77777777" w:rsidR="0067680F" w:rsidRDefault="0067680F" w:rsidP="0067680F">
      <w:pPr>
        <w:contextualSpacing/>
        <w:jc w:val="both"/>
      </w:pPr>
      <w:proofErr w:type="gramStart"/>
      <w:r w:rsidRPr="00CC2DD3">
        <w:t>purposes</w:t>
      </w:r>
      <w:proofErr w:type="gramEnd"/>
      <w:r w:rsidRPr="00CC2DD3">
        <w:t xml:space="preserve"> of the heart” (1 Cor. 4:5).</w:t>
      </w:r>
      <w:r>
        <w:t xml:space="preserve"> As C.S. Lewis once said, “Human beings judge one another </w:t>
      </w:r>
    </w:p>
    <w:p w14:paraId="5090C2A9" w14:textId="77777777" w:rsidR="0067680F" w:rsidRDefault="0067680F" w:rsidP="0067680F">
      <w:pPr>
        <w:contextualSpacing/>
        <w:jc w:val="both"/>
      </w:pPr>
    </w:p>
    <w:p w14:paraId="5C88BB2A" w14:textId="77777777" w:rsidR="0067680F" w:rsidRDefault="0067680F" w:rsidP="0067680F">
      <w:pPr>
        <w:contextualSpacing/>
        <w:jc w:val="both"/>
      </w:pPr>
      <w:proofErr w:type="gramStart"/>
      <w:r>
        <w:lastRenderedPageBreak/>
        <w:t>by</w:t>
      </w:r>
      <w:proofErr w:type="gramEnd"/>
      <w:r>
        <w:t xml:space="preserve"> their external actions. God judges them by their moral choices.”</w:t>
      </w:r>
      <w:r>
        <w:rPr>
          <w:rStyle w:val="FootnoteReference"/>
        </w:rPr>
        <w:footnoteReference w:id="22"/>
      </w:r>
      <w:r>
        <w:t xml:space="preserve"> Jesus is uniquely capable </w:t>
      </w:r>
    </w:p>
    <w:p w14:paraId="04811812" w14:textId="77777777" w:rsidR="0067680F" w:rsidRDefault="0067680F" w:rsidP="0067680F">
      <w:pPr>
        <w:contextualSpacing/>
        <w:jc w:val="both"/>
      </w:pPr>
    </w:p>
    <w:p w14:paraId="67852DE6" w14:textId="77777777" w:rsidR="0067680F" w:rsidRDefault="0067680F" w:rsidP="0067680F">
      <w:pPr>
        <w:contextualSpacing/>
        <w:jc w:val="both"/>
      </w:pPr>
      <w:proofErr w:type="gramStart"/>
      <w:r>
        <w:t>to</w:t>
      </w:r>
      <w:proofErr w:type="gramEnd"/>
      <w:r>
        <w:t xml:space="preserve"> do this because in Him the fullness of God dwells bodily (Col. 1:19; 2:9). His most famous </w:t>
      </w:r>
    </w:p>
    <w:p w14:paraId="7B3EB5B4" w14:textId="77777777" w:rsidR="0067680F" w:rsidRDefault="0067680F" w:rsidP="0067680F">
      <w:pPr>
        <w:contextualSpacing/>
        <w:jc w:val="both"/>
      </w:pPr>
    </w:p>
    <w:p w14:paraId="2FCDC2D6" w14:textId="77777777" w:rsidR="0067680F" w:rsidRDefault="0067680F" w:rsidP="0067680F">
      <w:pPr>
        <w:contextualSpacing/>
        <w:jc w:val="both"/>
      </w:pPr>
      <w:proofErr w:type="gramStart"/>
      <w:r>
        <w:t>section</w:t>
      </w:r>
      <w:proofErr w:type="gramEnd"/>
      <w:r>
        <w:t xml:space="preserve"> of discourse, the Sermon on the Mount, still receives scholarly and popular expositions </w:t>
      </w:r>
    </w:p>
    <w:p w14:paraId="03B85CBE" w14:textId="77777777" w:rsidR="0067680F" w:rsidRDefault="0067680F" w:rsidP="0067680F">
      <w:pPr>
        <w:contextualSpacing/>
        <w:jc w:val="both"/>
      </w:pPr>
    </w:p>
    <w:p w14:paraId="52CAA60F" w14:textId="77777777" w:rsidR="0067680F" w:rsidRDefault="0067680F" w:rsidP="0067680F">
      <w:pPr>
        <w:contextualSpacing/>
        <w:jc w:val="both"/>
      </w:pPr>
      <w:proofErr w:type="gramStart"/>
      <w:r>
        <w:t>by</w:t>
      </w:r>
      <w:proofErr w:type="gramEnd"/>
      <w:r>
        <w:t xml:space="preserve"> evangelicals.</w:t>
      </w:r>
      <w:r>
        <w:rPr>
          <w:rStyle w:val="FootnoteReference"/>
        </w:rPr>
        <w:footnoteReference w:id="23"/>
      </w:r>
      <w:r>
        <w:t xml:space="preserve"> However, many times those studies do not situate themselves within the </w:t>
      </w:r>
    </w:p>
    <w:p w14:paraId="435180C4" w14:textId="77777777" w:rsidR="0067680F" w:rsidRDefault="0067680F" w:rsidP="0067680F">
      <w:pPr>
        <w:contextualSpacing/>
        <w:jc w:val="both"/>
      </w:pPr>
    </w:p>
    <w:p w14:paraId="28C5A796" w14:textId="77777777" w:rsidR="0067680F" w:rsidRDefault="0067680F" w:rsidP="0067680F">
      <w:pPr>
        <w:contextualSpacing/>
        <w:jc w:val="both"/>
      </w:pPr>
      <w:proofErr w:type="gramStart"/>
      <w:r>
        <w:t>context</w:t>
      </w:r>
      <w:proofErr w:type="gramEnd"/>
      <w:r>
        <w:t xml:space="preserve"> of this discussion. In the earlier section, namely 5:21-48, tries to help His disciples </w:t>
      </w:r>
    </w:p>
    <w:p w14:paraId="41BAEACD" w14:textId="77777777" w:rsidR="0067680F" w:rsidRDefault="0067680F" w:rsidP="0067680F">
      <w:pPr>
        <w:contextualSpacing/>
        <w:jc w:val="both"/>
      </w:pPr>
    </w:p>
    <w:p w14:paraId="3ACE94FD" w14:textId="77777777" w:rsidR="0067680F" w:rsidRDefault="0067680F" w:rsidP="0067680F">
      <w:pPr>
        <w:contextualSpacing/>
        <w:jc w:val="both"/>
      </w:pPr>
      <w:proofErr w:type="gramStart"/>
      <w:r>
        <w:t>rethink</w:t>
      </w:r>
      <w:proofErr w:type="gramEnd"/>
      <w:r>
        <w:t xml:space="preserve"> the true depth of righteousness and obedience concerning the Old Testament law. He </w:t>
      </w:r>
    </w:p>
    <w:p w14:paraId="22367193" w14:textId="77777777" w:rsidR="0067680F" w:rsidRDefault="0067680F" w:rsidP="0067680F">
      <w:pPr>
        <w:contextualSpacing/>
        <w:jc w:val="both"/>
      </w:pPr>
    </w:p>
    <w:p w14:paraId="1DAFC8B4" w14:textId="77777777" w:rsidR="0067680F" w:rsidRDefault="0067680F" w:rsidP="0067680F">
      <w:pPr>
        <w:contextualSpacing/>
        <w:jc w:val="both"/>
      </w:pPr>
      <w:proofErr w:type="gramStart"/>
      <w:r>
        <w:t>hints</w:t>
      </w:r>
      <w:proofErr w:type="gramEnd"/>
      <w:r>
        <w:t xml:space="preserve"> at this when he speaks about His fulfillment of the law as opposed to abolishing it, and </w:t>
      </w:r>
    </w:p>
    <w:p w14:paraId="7BB372FC" w14:textId="77777777" w:rsidR="0067680F" w:rsidRDefault="0067680F" w:rsidP="0067680F">
      <w:pPr>
        <w:contextualSpacing/>
        <w:jc w:val="both"/>
      </w:pPr>
    </w:p>
    <w:p w14:paraId="2E4F2655" w14:textId="77777777" w:rsidR="0067680F" w:rsidRDefault="0067680F" w:rsidP="0067680F">
      <w:pPr>
        <w:contextualSpacing/>
        <w:jc w:val="both"/>
      </w:pPr>
      <w:proofErr w:type="gramStart"/>
      <w:r>
        <w:t>indicates</w:t>
      </w:r>
      <w:proofErr w:type="gramEnd"/>
      <w:r>
        <w:t xml:space="preserve"> that a new covenant morality reaches deeper (5:17). It is, in no way, “relaxed” (5:19). </w:t>
      </w:r>
    </w:p>
    <w:p w14:paraId="2D7E5D3A" w14:textId="77777777" w:rsidR="0067680F" w:rsidRDefault="0067680F" w:rsidP="0067680F">
      <w:pPr>
        <w:contextualSpacing/>
        <w:jc w:val="both"/>
      </w:pPr>
    </w:p>
    <w:p w14:paraId="63CB4572" w14:textId="77777777" w:rsidR="0067680F" w:rsidRPr="00CC2DD3" w:rsidRDefault="0067680F" w:rsidP="0067680F">
      <w:pPr>
        <w:contextualSpacing/>
        <w:jc w:val="both"/>
      </w:pPr>
      <w:r>
        <w:t>In stunning fashion, He explains</w:t>
      </w:r>
      <w:r w:rsidRPr="00CC2DD3">
        <w:t xml:space="preserve"> the remarkable ways in which verbal and intellectual </w:t>
      </w:r>
    </w:p>
    <w:p w14:paraId="08341C48" w14:textId="77777777" w:rsidR="0067680F" w:rsidRPr="00CC2DD3" w:rsidRDefault="0067680F" w:rsidP="0067680F">
      <w:pPr>
        <w:contextualSpacing/>
        <w:jc w:val="both"/>
      </w:pPr>
    </w:p>
    <w:p w14:paraId="522D9EEB" w14:textId="77777777" w:rsidR="0067680F" w:rsidRPr="00CC2DD3" w:rsidRDefault="0067680F" w:rsidP="0067680F">
      <w:pPr>
        <w:contextualSpacing/>
        <w:jc w:val="both"/>
      </w:pPr>
      <w:proofErr w:type="gramStart"/>
      <w:r w:rsidRPr="00CC2DD3">
        <w:t>affirmations</w:t>
      </w:r>
      <w:proofErr w:type="gramEnd"/>
      <w:r w:rsidRPr="00CC2DD3">
        <w:t xml:space="preserve"> are enjoined to actions, intentions, and desires. </w:t>
      </w:r>
    </w:p>
    <w:p w14:paraId="3B367005" w14:textId="77777777" w:rsidR="0067680F" w:rsidRPr="00CC2DD3" w:rsidRDefault="0067680F" w:rsidP="0067680F">
      <w:pPr>
        <w:contextualSpacing/>
        <w:jc w:val="both"/>
      </w:pPr>
    </w:p>
    <w:p w14:paraId="327430B5" w14:textId="77777777" w:rsidR="0067680F" w:rsidRDefault="0067680F" w:rsidP="0067680F">
      <w:pPr>
        <w:contextualSpacing/>
        <w:jc w:val="both"/>
      </w:pPr>
      <w:r w:rsidRPr="00CC2DD3">
        <w:tab/>
        <w:t xml:space="preserve">Consider Jesus’ words about adultery in Matthew 5:27-30. As He spoke (“you have heard </w:t>
      </w:r>
    </w:p>
    <w:p w14:paraId="2E7D4EC5" w14:textId="77777777" w:rsidR="0067680F" w:rsidRDefault="0067680F" w:rsidP="0067680F">
      <w:pPr>
        <w:contextualSpacing/>
        <w:jc w:val="both"/>
      </w:pPr>
    </w:p>
    <w:p w14:paraId="1843AC31" w14:textId="77777777" w:rsidR="0067680F" w:rsidRDefault="0067680F" w:rsidP="0067680F">
      <w:pPr>
        <w:contextualSpacing/>
        <w:jc w:val="both"/>
      </w:pPr>
      <w:proofErr w:type="gramStart"/>
      <w:r w:rsidRPr="00CC2DD3">
        <w:t>it</w:t>
      </w:r>
      <w:proofErr w:type="gramEnd"/>
      <w:r w:rsidRPr="00CC2DD3">
        <w:t xml:space="preserve"> said”), His </w:t>
      </w:r>
      <w:r>
        <w:t>listeners</w:t>
      </w:r>
      <w:r w:rsidRPr="00CC2DD3">
        <w:t xml:space="preserve"> no doubt affirmed the truthfulness of the commandment</w:t>
      </w:r>
      <w:r>
        <w:t xml:space="preserve"> to not commit </w:t>
      </w:r>
    </w:p>
    <w:p w14:paraId="7731985B" w14:textId="77777777" w:rsidR="0067680F" w:rsidRDefault="0067680F" w:rsidP="0067680F">
      <w:pPr>
        <w:contextualSpacing/>
        <w:jc w:val="both"/>
      </w:pPr>
    </w:p>
    <w:p w14:paraId="44AEE2FB" w14:textId="77777777" w:rsidR="0067680F" w:rsidRDefault="0067680F" w:rsidP="0067680F">
      <w:pPr>
        <w:contextualSpacing/>
        <w:jc w:val="both"/>
      </w:pPr>
      <w:proofErr w:type="gramStart"/>
      <w:r>
        <w:t>adultery</w:t>
      </w:r>
      <w:proofErr w:type="gramEnd"/>
      <w:r w:rsidRPr="00CC2DD3">
        <w:t xml:space="preserve"> and rested confidently in the fact that they had never broken it. Yet Jesus </w:t>
      </w:r>
      <w:r>
        <w:t xml:space="preserve">heightens the </w:t>
      </w:r>
    </w:p>
    <w:p w14:paraId="04467DD8" w14:textId="77777777" w:rsidR="0067680F" w:rsidRDefault="0067680F" w:rsidP="0067680F">
      <w:pPr>
        <w:contextualSpacing/>
        <w:jc w:val="both"/>
      </w:pPr>
    </w:p>
    <w:p w14:paraId="1F5685F6" w14:textId="77777777" w:rsidR="0067680F" w:rsidRPr="00CC2DD3" w:rsidRDefault="0067680F" w:rsidP="0067680F">
      <w:pPr>
        <w:contextualSpacing/>
        <w:jc w:val="both"/>
      </w:pPr>
      <w:proofErr w:type="gramStart"/>
      <w:r>
        <w:t>drama</w:t>
      </w:r>
      <w:proofErr w:type="gramEnd"/>
      <w:r>
        <w:t xml:space="preserve"> by saying, </w:t>
      </w:r>
      <w:r w:rsidRPr="00CC2DD3">
        <w:t xml:space="preserve">“But I say to you that everyone who looks at a woman with lustful intent has </w:t>
      </w:r>
    </w:p>
    <w:p w14:paraId="555DF493" w14:textId="77777777" w:rsidR="0067680F" w:rsidRPr="00CC2DD3" w:rsidRDefault="0067680F" w:rsidP="0067680F">
      <w:pPr>
        <w:contextualSpacing/>
        <w:jc w:val="both"/>
      </w:pPr>
    </w:p>
    <w:p w14:paraId="107C8CD0" w14:textId="77777777" w:rsidR="0067680F" w:rsidRPr="00CC2DD3" w:rsidRDefault="0067680F" w:rsidP="0067680F">
      <w:pPr>
        <w:contextualSpacing/>
        <w:jc w:val="both"/>
      </w:pPr>
      <w:proofErr w:type="gramStart"/>
      <w:r w:rsidRPr="00CC2DD3">
        <w:t>already</w:t>
      </w:r>
      <w:proofErr w:type="gramEnd"/>
      <w:r w:rsidRPr="00CC2DD3">
        <w:t xml:space="preserve"> committed adultery with her in his heart.” The eye’s activity, coupled with the heart’s </w:t>
      </w:r>
    </w:p>
    <w:p w14:paraId="1532C023" w14:textId="77777777" w:rsidR="0067680F" w:rsidRPr="00CC2DD3" w:rsidRDefault="0067680F" w:rsidP="0067680F">
      <w:pPr>
        <w:contextualSpacing/>
        <w:jc w:val="both"/>
      </w:pPr>
    </w:p>
    <w:p w14:paraId="5701B782" w14:textId="77777777" w:rsidR="0067680F" w:rsidRPr="00CC2DD3" w:rsidRDefault="0067680F" w:rsidP="0067680F">
      <w:pPr>
        <w:contextualSpacing/>
        <w:jc w:val="both"/>
      </w:pPr>
      <w:proofErr w:type="gramStart"/>
      <w:r w:rsidRPr="00CC2DD3">
        <w:t>intent</w:t>
      </w:r>
      <w:proofErr w:type="gramEnd"/>
      <w:r w:rsidRPr="00CC2DD3">
        <w:t xml:space="preserve">, proves to violate this seemingly external command. Jesus’ </w:t>
      </w:r>
      <w:r>
        <w:t>morality</w:t>
      </w:r>
      <w:r w:rsidRPr="00CC2DD3">
        <w:t xml:space="preserve">, in other words, deals </w:t>
      </w:r>
    </w:p>
    <w:p w14:paraId="77E9EA4A" w14:textId="77777777" w:rsidR="0067680F" w:rsidRPr="00CC2DD3" w:rsidRDefault="0067680F" w:rsidP="0067680F">
      <w:pPr>
        <w:contextualSpacing/>
        <w:jc w:val="both"/>
      </w:pPr>
    </w:p>
    <w:p w14:paraId="63CE0095" w14:textId="77777777" w:rsidR="0067680F" w:rsidRDefault="0067680F" w:rsidP="0067680F">
      <w:pPr>
        <w:contextualSpacing/>
        <w:jc w:val="both"/>
      </w:pPr>
      <w:proofErr w:type="gramStart"/>
      <w:r w:rsidRPr="00CC2DD3">
        <w:t>with</w:t>
      </w:r>
      <w:proofErr w:type="gramEnd"/>
      <w:r w:rsidRPr="00CC2DD3">
        <w:t xml:space="preserve"> the intellect and the body. </w:t>
      </w:r>
      <w:r>
        <w:t xml:space="preserve">It goes beyond our knowledge about right and wrong (beliefs) </w:t>
      </w:r>
    </w:p>
    <w:p w14:paraId="70F93CF3" w14:textId="77777777" w:rsidR="0067680F" w:rsidRDefault="0067680F" w:rsidP="0067680F">
      <w:pPr>
        <w:contextualSpacing/>
        <w:jc w:val="both"/>
      </w:pPr>
    </w:p>
    <w:p w14:paraId="24A43AE7" w14:textId="77777777" w:rsidR="0067680F" w:rsidRDefault="0067680F" w:rsidP="0067680F">
      <w:pPr>
        <w:contextualSpacing/>
        <w:jc w:val="both"/>
      </w:pPr>
      <w:proofErr w:type="gramStart"/>
      <w:r>
        <w:t>and</w:t>
      </w:r>
      <w:proofErr w:type="gramEnd"/>
      <w:r>
        <w:t xml:space="preserve"> our bodily conduct (practice) to deal also with our affections or desires (“lustful intent”). </w:t>
      </w:r>
    </w:p>
    <w:p w14:paraId="4B7476E0" w14:textId="77777777" w:rsidR="0067680F" w:rsidRDefault="0067680F" w:rsidP="0067680F">
      <w:pPr>
        <w:contextualSpacing/>
        <w:jc w:val="both"/>
      </w:pPr>
    </w:p>
    <w:p w14:paraId="4E0149BD" w14:textId="77777777" w:rsidR="0067680F" w:rsidRDefault="0067680F" w:rsidP="0067680F">
      <w:pPr>
        <w:contextualSpacing/>
        <w:jc w:val="both"/>
      </w:pPr>
      <w:r>
        <w:t xml:space="preserve">True morality has to do with our beliefs, our behavior, and our desires. What we want or love </w:t>
      </w:r>
    </w:p>
    <w:p w14:paraId="2276B3C0" w14:textId="77777777" w:rsidR="0067680F" w:rsidRDefault="0067680F" w:rsidP="0067680F">
      <w:pPr>
        <w:contextualSpacing/>
        <w:jc w:val="both"/>
      </w:pPr>
    </w:p>
    <w:p w14:paraId="3EDA894B" w14:textId="77777777" w:rsidR="0067680F" w:rsidRDefault="0067680F" w:rsidP="0067680F">
      <w:pPr>
        <w:contextualSpacing/>
        <w:jc w:val="both"/>
      </w:pPr>
      <w:proofErr w:type="gramStart"/>
      <w:r>
        <w:t>matters</w:t>
      </w:r>
      <w:proofErr w:type="gramEnd"/>
      <w:r>
        <w:t xml:space="preserve">. We might also say what our affections are directed toward or shaped by is of great </w:t>
      </w:r>
    </w:p>
    <w:p w14:paraId="60D1D318" w14:textId="77777777" w:rsidR="0067680F" w:rsidRDefault="0067680F" w:rsidP="0067680F">
      <w:pPr>
        <w:contextualSpacing/>
        <w:jc w:val="both"/>
      </w:pPr>
    </w:p>
    <w:p w14:paraId="6C9C192E" w14:textId="77777777" w:rsidR="0067680F" w:rsidRDefault="0067680F" w:rsidP="0067680F">
      <w:pPr>
        <w:contextualSpacing/>
        <w:jc w:val="both"/>
      </w:pPr>
      <w:proofErr w:type="gramStart"/>
      <w:r>
        <w:t>concern</w:t>
      </w:r>
      <w:proofErr w:type="gramEnd"/>
      <w:r>
        <w:t xml:space="preserve"> to Jesus. More will be said concerning the role of desires later.</w:t>
      </w:r>
    </w:p>
    <w:p w14:paraId="3B7EF545" w14:textId="77777777" w:rsidR="0067680F" w:rsidRDefault="0067680F" w:rsidP="0067680F">
      <w:pPr>
        <w:contextualSpacing/>
        <w:jc w:val="both"/>
      </w:pPr>
    </w:p>
    <w:p w14:paraId="10941FC7" w14:textId="77777777" w:rsidR="0067680F" w:rsidRDefault="0067680F" w:rsidP="0067680F">
      <w:pPr>
        <w:contextualSpacing/>
        <w:jc w:val="both"/>
      </w:pPr>
      <w:r>
        <w:lastRenderedPageBreak/>
        <w:tab/>
        <w:t xml:space="preserve">This latter concern will come as no surprise to many familiar with the larger corpus of </w:t>
      </w:r>
    </w:p>
    <w:p w14:paraId="1D93C241" w14:textId="77777777" w:rsidR="0067680F" w:rsidRDefault="0067680F" w:rsidP="0067680F">
      <w:pPr>
        <w:contextualSpacing/>
        <w:jc w:val="both"/>
      </w:pPr>
    </w:p>
    <w:p w14:paraId="488FEA7D" w14:textId="77777777" w:rsidR="0067680F" w:rsidRDefault="0067680F" w:rsidP="0067680F">
      <w:pPr>
        <w:contextualSpacing/>
        <w:jc w:val="both"/>
      </w:pPr>
      <w:r>
        <w:t xml:space="preserve">Western thought. Ethical theories or outlooks often address notions such as desire and not </w:t>
      </w:r>
    </w:p>
    <w:p w14:paraId="5423A410" w14:textId="77777777" w:rsidR="0067680F" w:rsidRDefault="0067680F" w:rsidP="0067680F">
      <w:pPr>
        <w:contextualSpacing/>
        <w:jc w:val="both"/>
      </w:pPr>
    </w:p>
    <w:p w14:paraId="7659CDCE" w14:textId="77777777" w:rsidR="0067680F" w:rsidRDefault="0067680F" w:rsidP="0067680F">
      <w:pPr>
        <w:contextualSpacing/>
        <w:jc w:val="both"/>
      </w:pPr>
      <w:proofErr w:type="gramStart"/>
      <w:r>
        <w:t>merely</w:t>
      </w:r>
      <w:proofErr w:type="gramEnd"/>
      <w:r>
        <w:t xml:space="preserve"> conduct.</w:t>
      </w:r>
      <w:r>
        <w:rPr>
          <w:rStyle w:val="FootnoteReference"/>
        </w:rPr>
        <w:footnoteReference w:id="24"/>
      </w:r>
      <w:r>
        <w:t xml:space="preserve"> But the attitude of the heart emerges as a pattern in other portions of this </w:t>
      </w:r>
    </w:p>
    <w:p w14:paraId="6E39496D" w14:textId="77777777" w:rsidR="0067680F" w:rsidRDefault="0067680F" w:rsidP="0067680F">
      <w:pPr>
        <w:contextualSpacing/>
        <w:jc w:val="both"/>
      </w:pPr>
    </w:p>
    <w:p w14:paraId="26C2C286" w14:textId="77777777" w:rsidR="0067680F" w:rsidRDefault="0067680F" w:rsidP="0067680F">
      <w:pPr>
        <w:contextualSpacing/>
        <w:jc w:val="both"/>
      </w:pPr>
      <w:proofErr w:type="gramStart"/>
      <w:r>
        <w:t>sermon</w:t>
      </w:r>
      <w:proofErr w:type="gramEnd"/>
      <w:r>
        <w:t xml:space="preserve"> as well. Jesus suggests that anger against one’s brother violates the spirit of the </w:t>
      </w:r>
    </w:p>
    <w:p w14:paraId="18AD6620" w14:textId="77777777" w:rsidR="0067680F" w:rsidRDefault="0067680F" w:rsidP="0067680F">
      <w:pPr>
        <w:contextualSpacing/>
        <w:jc w:val="both"/>
      </w:pPr>
    </w:p>
    <w:p w14:paraId="4F338C20" w14:textId="77777777" w:rsidR="0067680F" w:rsidRDefault="0067680F" w:rsidP="0067680F">
      <w:pPr>
        <w:contextualSpacing/>
        <w:jc w:val="both"/>
      </w:pPr>
      <w:proofErr w:type="gramStart"/>
      <w:r>
        <w:t>commandment</w:t>
      </w:r>
      <w:proofErr w:type="gramEnd"/>
      <w:r>
        <w:t xml:space="preserve"> not to murder (Mt. 5:21-26). Likewise, other earthly relationships where </w:t>
      </w:r>
    </w:p>
    <w:p w14:paraId="079391CD" w14:textId="77777777" w:rsidR="0067680F" w:rsidRDefault="0067680F" w:rsidP="0067680F">
      <w:pPr>
        <w:contextualSpacing/>
        <w:jc w:val="both"/>
      </w:pPr>
    </w:p>
    <w:p w14:paraId="434D27B6" w14:textId="77777777" w:rsidR="0067680F" w:rsidRDefault="0067680F" w:rsidP="0067680F">
      <w:pPr>
        <w:contextualSpacing/>
        <w:jc w:val="both"/>
      </w:pPr>
      <w:proofErr w:type="gramStart"/>
      <w:r>
        <w:t>agreements</w:t>
      </w:r>
      <w:proofErr w:type="gramEnd"/>
      <w:r>
        <w:t xml:space="preserve"> might be forged (marriage, oaths) are subject to a particular form of moral judgments </w:t>
      </w:r>
    </w:p>
    <w:p w14:paraId="01F93A7A" w14:textId="77777777" w:rsidR="0067680F" w:rsidRDefault="0067680F" w:rsidP="0067680F">
      <w:pPr>
        <w:contextualSpacing/>
        <w:jc w:val="both"/>
      </w:pPr>
    </w:p>
    <w:p w14:paraId="51450720" w14:textId="77777777" w:rsidR="0067680F" w:rsidRDefault="0067680F" w:rsidP="0067680F">
      <w:pPr>
        <w:contextualSpacing/>
        <w:jc w:val="both"/>
      </w:pPr>
      <w:proofErr w:type="gramStart"/>
      <w:r>
        <w:t>and</w:t>
      </w:r>
      <w:proofErr w:type="gramEnd"/>
      <w:r>
        <w:t xml:space="preserve"> action if one is to truly fulfill the law. In Richard Hays’ words, “where the Law poses </w:t>
      </w:r>
    </w:p>
    <w:p w14:paraId="602F484B" w14:textId="77777777" w:rsidR="0067680F" w:rsidRDefault="0067680F" w:rsidP="0067680F">
      <w:pPr>
        <w:contextualSpacing/>
        <w:jc w:val="both"/>
      </w:pPr>
    </w:p>
    <w:p w14:paraId="10F544C8" w14:textId="77777777" w:rsidR="0067680F" w:rsidRDefault="0067680F" w:rsidP="0067680F">
      <w:pPr>
        <w:contextualSpacing/>
        <w:jc w:val="both"/>
      </w:pPr>
      <w:proofErr w:type="gramStart"/>
      <w:r>
        <w:t>regulative</w:t>
      </w:r>
      <w:proofErr w:type="gramEnd"/>
      <w:r>
        <w:t xml:space="preserve"> limitations on divorce and revenge, Jesus calls his followers to renounce these options </w:t>
      </w:r>
    </w:p>
    <w:p w14:paraId="2C5C76D6" w14:textId="77777777" w:rsidR="0067680F" w:rsidRDefault="0067680F" w:rsidP="0067680F">
      <w:pPr>
        <w:contextualSpacing/>
        <w:jc w:val="both"/>
      </w:pPr>
    </w:p>
    <w:p w14:paraId="7247C2D6" w14:textId="77777777" w:rsidR="0067680F" w:rsidRDefault="0067680F" w:rsidP="0067680F">
      <w:pPr>
        <w:contextualSpacing/>
        <w:jc w:val="both"/>
      </w:pPr>
      <w:proofErr w:type="gramStart"/>
      <w:r>
        <w:t>altogether</w:t>
      </w:r>
      <w:proofErr w:type="gramEnd"/>
      <w:r>
        <w:t>.”</w:t>
      </w:r>
      <w:r>
        <w:rPr>
          <w:rStyle w:val="FootnoteReference"/>
        </w:rPr>
        <w:footnoteReference w:id="25"/>
      </w:r>
      <w:r>
        <w:t xml:space="preserve"> In sum, o</w:t>
      </w:r>
      <w:r w:rsidRPr="00CC2DD3">
        <w:t xml:space="preserve">ur real theological commitments are evidenced and measured by, and in </w:t>
      </w:r>
    </w:p>
    <w:p w14:paraId="460A7671" w14:textId="77777777" w:rsidR="0067680F" w:rsidRDefault="0067680F" w:rsidP="0067680F">
      <w:pPr>
        <w:contextualSpacing/>
        <w:jc w:val="both"/>
      </w:pPr>
    </w:p>
    <w:p w14:paraId="1A6E99B4" w14:textId="77777777" w:rsidR="0067680F" w:rsidRDefault="0067680F" w:rsidP="0067680F">
      <w:pPr>
        <w:contextualSpacing/>
        <w:jc w:val="both"/>
      </w:pPr>
      <w:proofErr w:type="gramStart"/>
      <w:r w:rsidRPr="00CC2DD3">
        <w:t>some</w:t>
      </w:r>
      <w:proofErr w:type="gramEnd"/>
      <w:r w:rsidRPr="00CC2DD3">
        <w:t xml:space="preserve"> sense, coequal to our ethics. These claims are controversial—and rightfully so. Knowing </w:t>
      </w:r>
    </w:p>
    <w:p w14:paraId="200B6143" w14:textId="77777777" w:rsidR="0067680F" w:rsidRDefault="0067680F" w:rsidP="0067680F">
      <w:pPr>
        <w:contextualSpacing/>
        <w:jc w:val="both"/>
      </w:pPr>
    </w:p>
    <w:p w14:paraId="6F9F1D21" w14:textId="77777777" w:rsidR="0067680F" w:rsidRDefault="0067680F" w:rsidP="0067680F">
      <w:pPr>
        <w:contextualSpacing/>
        <w:jc w:val="both"/>
      </w:pPr>
      <w:proofErr w:type="gramStart"/>
      <w:r w:rsidRPr="00CC2DD3">
        <w:t>that</w:t>
      </w:r>
      <w:proofErr w:type="gramEnd"/>
      <w:r w:rsidRPr="00CC2DD3">
        <w:t xml:space="preserve"> one’s works</w:t>
      </w:r>
      <w:r>
        <w:t xml:space="preserve"> and desires are just as important as his beliefs</w:t>
      </w:r>
      <w:r w:rsidRPr="00CC2DD3">
        <w:t xml:space="preserve"> is a threat to human </w:t>
      </w:r>
      <w:r>
        <w:t>self-</w:t>
      </w:r>
    </w:p>
    <w:p w14:paraId="462D7A5E" w14:textId="77777777" w:rsidR="0067680F" w:rsidRDefault="0067680F" w:rsidP="0067680F">
      <w:pPr>
        <w:contextualSpacing/>
        <w:jc w:val="both"/>
      </w:pPr>
    </w:p>
    <w:p w14:paraId="59BC39E5" w14:textId="77777777" w:rsidR="0067680F" w:rsidRDefault="0067680F" w:rsidP="0067680F">
      <w:pPr>
        <w:contextualSpacing/>
        <w:jc w:val="both"/>
      </w:pPr>
      <w:proofErr w:type="gramStart"/>
      <w:r>
        <w:t>sufficiency</w:t>
      </w:r>
      <w:proofErr w:type="gramEnd"/>
      <w:r w:rsidRPr="00CC2DD3">
        <w:t xml:space="preserve">. Yet it is consistent with the moral vision of the New Testament. </w:t>
      </w:r>
    </w:p>
    <w:p w14:paraId="2505E68D" w14:textId="77777777" w:rsidR="0067680F" w:rsidRDefault="0067680F" w:rsidP="0067680F">
      <w:pPr>
        <w:contextualSpacing/>
        <w:jc w:val="both"/>
      </w:pPr>
    </w:p>
    <w:p w14:paraId="6E6A7953" w14:textId="77777777" w:rsidR="0067680F" w:rsidRPr="00CC2DD3" w:rsidRDefault="0067680F" w:rsidP="0067680F">
      <w:pPr>
        <w:contextualSpacing/>
        <w:jc w:val="both"/>
      </w:pPr>
    </w:p>
    <w:p w14:paraId="05BD57A6" w14:textId="77777777" w:rsidR="0067680F" w:rsidRPr="00C770A0" w:rsidRDefault="0067680F" w:rsidP="0067680F">
      <w:pPr>
        <w:contextualSpacing/>
        <w:jc w:val="center"/>
        <w:rPr>
          <w:u w:val="single"/>
        </w:rPr>
      </w:pPr>
      <w:r w:rsidRPr="00C770A0">
        <w:rPr>
          <w:u w:val="single"/>
        </w:rPr>
        <w:t>Summary</w:t>
      </w:r>
    </w:p>
    <w:p w14:paraId="4BD81D66" w14:textId="77777777" w:rsidR="0067680F" w:rsidRDefault="0067680F" w:rsidP="0067680F">
      <w:pPr>
        <w:contextualSpacing/>
        <w:rPr>
          <w:b/>
        </w:rPr>
      </w:pPr>
    </w:p>
    <w:p w14:paraId="3CEC9E55" w14:textId="77777777" w:rsidR="0067680F" w:rsidRDefault="0067680F" w:rsidP="0067680F">
      <w:pPr>
        <w:contextualSpacing/>
        <w:jc w:val="both"/>
      </w:pPr>
      <w:r w:rsidRPr="00C770A0">
        <w:tab/>
      </w:r>
      <w:r>
        <w:t xml:space="preserve">The structure and content of much of the New Testament displays this dynamic between </w:t>
      </w:r>
    </w:p>
    <w:p w14:paraId="5C82F945" w14:textId="77777777" w:rsidR="0067680F" w:rsidRDefault="0067680F" w:rsidP="0067680F">
      <w:pPr>
        <w:contextualSpacing/>
        <w:jc w:val="both"/>
      </w:pPr>
    </w:p>
    <w:p w14:paraId="27A1B677" w14:textId="77777777" w:rsidR="0067680F" w:rsidRDefault="0067680F" w:rsidP="0067680F">
      <w:pPr>
        <w:contextualSpacing/>
        <w:jc w:val="both"/>
      </w:pPr>
      <w:proofErr w:type="gramStart"/>
      <w:r>
        <w:t>doctrine</w:t>
      </w:r>
      <w:proofErr w:type="gramEnd"/>
      <w:r>
        <w:t xml:space="preserve"> and practice. On the one hand, they are distinct. On the other hand, too wide a </w:t>
      </w:r>
    </w:p>
    <w:p w14:paraId="01E1CA60" w14:textId="77777777" w:rsidR="0067680F" w:rsidRDefault="0067680F" w:rsidP="0067680F">
      <w:pPr>
        <w:contextualSpacing/>
        <w:jc w:val="both"/>
      </w:pPr>
    </w:p>
    <w:p w14:paraId="4E1D81DE" w14:textId="77777777" w:rsidR="0067680F" w:rsidRDefault="0067680F" w:rsidP="0067680F">
      <w:pPr>
        <w:contextualSpacing/>
        <w:jc w:val="both"/>
      </w:pPr>
      <w:proofErr w:type="gramStart"/>
      <w:r>
        <w:t>distinction</w:t>
      </w:r>
      <w:proofErr w:type="gramEnd"/>
      <w:r>
        <w:t xml:space="preserve"> often results in thinking that they can exist apart from one another in the Christian </w:t>
      </w:r>
    </w:p>
    <w:p w14:paraId="5D0BF5F2" w14:textId="77777777" w:rsidR="0067680F" w:rsidRDefault="0067680F" w:rsidP="0067680F">
      <w:pPr>
        <w:contextualSpacing/>
        <w:jc w:val="both"/>
      </w:pPr>
    </w:p>
    <w:p w14:paraId="2EE71CA8" w14:textId="77777777" w:rsidR="0067680F" w:rsidRDefault="0067680F" w:rsidP="0067680F">
      <w:pPr>
        <w:contextualSpacing/>
        <w:jc w:val="both"/>
      </w:pPr>
      <w:proofErr w:type="gramStart"/>
      <w:r>
        <w:t>life</w:t>
      </w:r>
      <w:proofErr w:type="gramEnd"/>
      <w:r>
        <w:t xml:space="preserve">. This in turn fosters a spiritual hypocrisy repudiated by Christ and the apostolic message. It </w:t>
      </w:r>
    </w:p>
    <w:p w14:paraId="73432767" w14:textId="77777777" w:rsidR="0067680F" w:rsidRDefault="0067680F" w:rsidP="0067680F">
      <w:pPr>
        <w:contextualSpacing/>
        <w:jc w:val="both"/>
      </w:pPr>
    </w:p>
    <w:p w14:paraId="724B9A78" w14:textId="77777777" w:rsidR="0067680F" w:rsidRPr="00C770A0" w:rsidRDefault="0067680F" w:rsidP="0067680F">
      <w:pPr>
        <w:contextualSpacing/>
        <w:jc w:val="both"/>
      </w:pPr>
      <w:proofErr w:type="gramStart"/>
      <w:r>
        <w:t>then</w:t>
      </w:r>
      <w:proofErr w:type="gramEnd"/>
      <w:r>
        <w:t xml:space="preserve"> becomes crucial that the relationship between doctrine and practice be further examined.</w:t>
      </w:r>
    </w:p>
    <w:p w14:paraId="5971D7C4" w14:textId="77777777" w:rsidR="0067680F" w:rsidRPr="00CC2DD3" w:rsidRDefault="0067680F" w:rsidP="0067680F">
      <w:pPr>
        <w:contextualSpacing/>
        <w:jc w:val="both"/>
        <w:rPr>
          <w:b/>
        </w:rPr>
      </w:pPr>
    </w:p>
    <w:p w14:paraId="7F6F62E0" w14:textId="77777777" w:rsidR="0067680F" w:rsidRDefault="0067680F" w:rsidP="0067680F">
      <w:pPr>
        <w:contextualSpacing/>
        <w:jc w:val="both"/>
      </w:pPr>
      <w:r w:rsidRPr="00CC2DD3">
        <w:t xml:space="preserve">Reframing the relationship between </w:t>
      </w:r>
      <w:r>
        <w:t>doctrine</w:t>
      </w:r>
      <w:r w:rsidRPr="00CC2DD3">
        <w:t xml:space="preserve"> and practice certainly warrants the attention </w:t>
      </w:r>
    </w:p>
    <w:p w14:paraId="6F31220F" w14:textId="77777777" w:rsidR="0067680F" w:rsidRDefault="0067680F" w:rsidP="0067680F">
      <w:pPr>
        <w:contextualSpacing/>
        <w:jc w:val="both"/>
      </w:pPr>
    </w:p>
    <w:p w14:paraId="4AF48EDD" w14:textId="77777777" w:rsidR="0067680F" w:rsidRDefault="0067680F" w:rsidP="0067680F">
      <w:pPr>
        <w:contextualSpacing/>
        <w:jc w:val="both"/>
      </w:pPr>
      <w:proofErr w:type="gramStart"/>
      <w:r w:rsidRPr="00CC2DD3">
        <w:t>it</w:t>
      </w:r>
      <w:proofErr w:type="gramEnd"/>
      <w:r w:rsidRPr="00CC2DD3">
        <w:t xml:space="preserve"> is receiving in academic circles. Yet it unquestionably deserves more attention in the local </w:t>
      </w:r>
    </w:p>
    <w:p w14:paraId="2319800A" w14:textId="77777777" w:rsidR="0067680F" w:rsidRDefault="0067680F" w:rsidP="0067680F">
      <w:pPr>
        <w:contextualSpacing/>
        <w:jc w:val="both"/>
      </w:pPr>
    </w:p>
    <w:p w14:paraId="2451CB9D" w14:textId="77777777" w:rsidR="0067680F" w:rsidRDefault="0067680F" w:rsidP="0067680F">
      <w:pPr>
        <w:contextualSpacing/>
        <w:jc w:val="both"/>
      </w:pPr>
      <w:proofErr w:type="gramStart"/>
      <w:r w:rsidRPr="00CC2DD3">
        <w:t>church—</w:t>
      </w:r>
      <w:proofErr w:type="gramEnd"/>
      <w:r w:rsidRPr="00CC2DD3">
        <w:t>a crucial hub for cultivati</w:t>
      </w:r>
      <w:r>
        <w:t>ng</w:t>
      </w:r>
      <w:r w:rsidRPr="00CC2DD3">
        <w:t xml:space="preserve"> Christian </w:t>
      </w:r>
      <w:r>
        <w:t>virtue</w:t>
      </w:r>
      <w:r w:rsidRPr="00CC2DD3">
        <w:t xml:space="preserve">. As Dorothy Bass contends, practices are </w:t>
      </w:r>
    </w:p>
    <w:p w14:paraId="70FD008D" w14:textId="77777777" w:rsidR="0067680F" w:rsidRDefault="0067680F" w:rsidP="0067680F">
      <w:pPr>
        <w:contextualSpacing/>
        <w:jc w:val="both"/>
      </w:pPr>
    </w:p>
    <w:p w14:paraId="350B1C1B" w14:textId="77777777" w:rsidR="0067680F" w:rsidRDefault="0067680F" w:rsidP="0067680F">
      <w:pPr>
        <w:contextualSpacing/>
        <w:jc w:val="both"/>
      </w:pPr>
      <w:r w:rsidRPr="00CC2DD3">
        <w:t>“</w:t>
      </w:r>
      <w:proofErr w:type="gramStart"/>
      <w:r w:rsidRPr="00CC2DD3">
        <w:t>patterns</w:t>
      </w:r>
      <w:proofErr w:type="gramEnd"/>
      <w:r w:rsidRPr="00CC2DD3">
        <w:t xml:space="preserve"> of cooperative human activity in and through which life together takes shape over time </w:t>
      </w:r>
    </w:p>
    <w:p w14:paraId="06420D75" w14:textId="77777777" w:rsidR="0067680F" w:rsidRDefault="0067680F" w:rsidP="0067680F">
      <w:pPr>
        <w:contextualSpacing/>
        <w:jc w:val="both"/>
      </w:pPr>
    </w:p>
    <w:p w14:paraId="2F0AE638" w14:textId="77777777" w:rsidR="0067680F" w:rsidRDefault="0067680F" w:rsidP="0067680F">
      <w:pPr>
        <w:contextualSpacing/>
        <w:jc w:val="both"/>
      </w:pPr>
      <w:proofErr w:type="gramStart"/>
      <w:r w:rsidRPr="00CC2DD3">
        <w:t>in</w:t>
      </w:r>
      <w:proofErr w:type="gramEnd"/>
      <w:r w:rsidRPr="00CC2DD3">
        <w:t xml:space="preserve"> response to and in the light o</w:t>
      </w:r>
      <w:r>
        <w:t>f God as known in Jesus Christ.”</w:t>
      </w:r>
      <w:r>
        <w:rPr>
          <w:rStyle w:val="FootnoteReference"/>
        </w:rPr>
        <w:footnoteReference w:id="26"/>
      </w:r>
      <w:r>
        <w:t xml:space="preserve"> </w:t>
      </w:r>
      <w:r w:rsidRPr="00CC2DD3">
        <w:t xml:space="preserve">If this is true, then this means </w:t>
      </w:r>
    </w:p>
    <w:p w14:paraId="502ECC55" w14:textId="77777777" w:rsidR="0067680F" w:rsidRDefault="0067680F" w:rsidP="0067680F">
      <w:pPr>
        <w:contextualSpacing/>
        <w:jc w:val="both"/>
      </w:pPr>
    </w:p>
    <w:p w14:paraId="2E61B87D" w14:textId="77777777" w:rsidR="0067680F" w:rsidRDefault="0067680F" w:rsidP="0067680F">
      <w:pPr>
        <w:contextualSpacing/>
        <w:jc w:val="both"/>
      </w:pPr>
      <w:proofErr w:type="gramStart"/>
      <w:r w:rsidRPr="00CC2DD3">
        <w:t>that</w:t>
      </w:r>
      <w:proofErr w:type="gramEnd"/>
      <w:r w:rsidRPr="00CC2DD3">
        <w:t xml:space="preserve"> focusing on practices invites “theological reflection on the ordinary, concrete activities of </w:t>
      </w:r>
    </w:p>
    <w:p w14:paraId="75EF648E" w14:textId="77777777" w:rsidR="0067680F" w:rsidRDefault="0067680F" w:rsidP="0067680F">
      <w:pPr>
        <w:contextualSpacing/>
        <w:jc w:val="both"/>
      </w:pPr>
    </w:p>
    <w:p w14:paraId="7BF190EC" w14:textId="77777777" w:rsidR="0067680F" w:rsidRDefault="0067680F" w:rsidP="0067680F">
      <w:pPr>
        <w:contextualSpacing/>
        <w:jc w:val="both"/>
      </w:pPr>
      <w:proofErr w:type="gramStart"/>
      <w:r w:rsidRPr="00CC2DD3">
        <w:t>actual</w:t>
      </w:r>
      <w:proofErr w:type="gramEnd"/>
      <w:r w:rsidRPr="00CC2DD3">
        <w:t xml:space="preserve"> people—and also on the knowledge of God that shapes, infuses, and arises from these </w:t>
      </w:r>
    </w:p>
    <w:p w14:paraId="7D5198F4" w14:textId="77777777" w:rsidR="0067680F" w:rsidRDefault="0067680F" w:rsidP="0067680F">
      <w:pPr>
        <w:contextualSpacing/>
        <w:jc w:val="both"/>
      </w:pPr>
    </w:p>
    <w:p w14:paraId="3E65C625" w14:textId="77777777" w:rsidR="0067680F" w:rsidRDefault="0067680F" w:rsidP="0067680F">
      <w:pPr>
        <w:contextualSpacing/>
        <w:jc w:val="both"/>
      </w:pPr>
      <w:proofErr w:type="gramStart"/>
      <w:r w:rsidRPr="00CC2DD3">
        <w:t>activities</w:t>
      </w:r>
      <w:proofErr w:type="gramEnd"/>
      <w:r>
        <w:t>.</w:t>
      </w:r>
      <w:r w:rsidRPr="00CC2DD3">
        <w:t>”</w:t>
      </w:r>
      <w:r>
        <w:rPr>
          <w:rStyle w:val="FootnoteReference"/>
        </w:rPr>
        <w:footnoteReference w:id="27"/>
      </w:r>
      <w:r w:rsidRPr="00CC2DD3">
        <w:t xml:space="preserve"> </w:t>
      </w:r>
    </w:p>
    <w:p w14:paraId="616F5CDF" w14:textId="77777777" w:rsidR="0067680F" w:rsidRDefault="0067680F" w:rsidP="0067680F">
      <w:pPr>
        <w:contextualSpacing/>
        <w:jc w:val="both"/>
      </w:pPr>
    </w:p>
    <w:p w14:paraId="084AB247" w14:textId="77777777" w:rsidR="0067680F" w:rsidRDefault="0067680F" w:rsidP="0067680F">
      <w:pPr>
        <w:contextualSpacing/>
        <w:jc w:val="both"/>
      </w:pPr>
      <w:r>
        <w:tab/>
        <w:t xml:space="preserve">It is when we reflect on the actual realities of contemporary experience as well as </w:t>
      </w:r>
    </w:p>
    <w:p w14:paraId="34A60A69" w14:textId="77777777" w:rsidR="0067680F" w:rsidRDefault="0067680F" w:rsidP="0067680F">
      <w:pPr>
        <w:contextualSpacing/>
        <w:jc w:val="both"/>
      </w:pPr>
    </w:p>
    <w:p w14:paraId="60EA35F5" w14:textId="77777777" w:rsidR="0067680F" w:rsidRDefault="0067680F" w:rsidP="0067680F">
      <w:pPr>
        <w:contextualSpacing/>
        <w:jc w:val="both"/>
      </w:pPr>
      <w:proofErr w:type="gramStart"/>
      <w:r>
        <w:t>corporate</w:t>
      </w:r>
      <w:proofErr w:type="gramEnd"/>
      <w:r>
        <w:t xml:space="preserve"> life in the church that we see the relationship between doctrine and practice as a </w:t>
      </w:r>
    </w:p>
    <w:p w14:paraId="1424F3B7" w14:textId="77777777" w:rsidR="0067680F" w:rsidRDefault="0067680F" w:rsidP="0067680F">
      <w:pPr>
        <w:contextualSpacing/>
        <w:jc w:val="both"/>
      </w:pPr>
    </w:p>
    <w:p w14:paraId="68A662AF" w14:textId="77777777" w:rsidR="0067680F" w:rsidRDefault="0067680F" w:rsidP="0067680F">
      <w:pPr>
        <w:contextualSpacing/>
        <w:jc w:val="both"/>
      </w:pPr>
      <w:proofErr w:type="gramStart"/>
      <w:r w:rsidRPr="006509DE">
        <w:rPr>
          <w:i/>
        </w:rPr>
        <w:t>symbiotic</w:t>
      </w:r>
      <w:proofErr w:type="gramEnd"/>
      <w:r>
        <w:rPr>
          <w:i/>
        </w:rPr>
        <w:t xml:space="preserve"> </w:t>
      </w:r>
      <w:r>
        <w:t xml:space="preserve">one. It is one that, for all our efforts to manage them, will manage us if we do not </w:t>
      </w:r>
    </w:p>
    <w:p w14:paraId="5224BE0C" w14:textId="77777777" w:rsidR="0067680F" w:rsidRDefault="0067680F" w:rsidP="0067680F">
      <w:pPr>
        <w:contextualSpacing/>
        <w:jc w:val="both"/>
      </w:pPr>
    </w:p>
    <w:p w14:paraId="669BB078" w14:textId="77777777" w:rsidR="0067680F" w:rsidRDefault="0067680F" w:rsidP="0067680F">
      <w:pPr>
        <w:contextualSpacing/>
        <w:jc w:val="both"/>
      </w:pPr>
      <w:proofErr w:type="gramStart"/>
      <w:r>
        <w:t>attend</w:t>
      </w:r>
      <w:proofErr w:type="gramEnd"/>
      <w:r>
        <w:t xml:space="preserve"> to them thoughtfully. The biblical testimony says they belong together. What </w:t>
      </w:r>
      <w:proofErr w:type="gramStart"/>
      <w:r>
        <w:t>does</w:t>
      </w:r>
      <w:proofErr w:type="gramEnd"/>
      <w:r>
        <w:t xml:space="preserve"> </w:t>
      </w:r>
    </w:p>
    <w:p w14:paraId="7DCDCAD3" w14:textId="77777777" w:rsidR="0067680F" w:rsidRDefault="0067680F" w:rsidP="0067680F">
      <w:pPr>
        <w:contextualSpacing/>
        <w:jc w:val="both"/>
      </w:pPr>
    </w:p>
    <w:p w14:paraId="5AEAFBAF" w14:textId="77777777" w:rsidR="0067680F" w:rsidRDefault="0067680F" w:rsidP="0067680F">
      <w:pPr>
        <w:contextualSpacing/>
        <w:jc w:val="both"/>
      </w:pPr>
      <w:proofErr w:type="gramStart"/>
      <w:r>
        <w:t>contemporary</w:t>
      </w:r>
      <w:proofErr w:type="gramEnd"/>
      <w:r>
        <w:t xml:space="preserve"> practice today and in the past tell us?</w:t>
      </w:r>
    </w:p>
    <w:p w14:paraId="64D9BC87" w14:textId="77777777" w:rsidR="00AD0C80" w:rsidRDefault="00AD0C80" w:rsidP="0067680F">
      <w:pPr>
        <w:contextualSpacing/>
        <w:jc w:val="both"/>
      </w:pPr>
    </w:p>
    <w:p w14:paraId="03C64C4F" w14:textId="77777777" w:rsidR="0067680F" w:rsidRDefault="0067680F" w:rsidP="0067680F">
      <w:pPr>
        <w:ind w:left="1980"/>
        <w:rPr>
          <w:b/>
        </w:rPr>
      </w:pPr>
      <w:r>
        <w:rPr>
          <w:b/>
        </w:rPr>
        <w:t xml:space="preserve">        </w:t>
      </w:r>
      <w:r w:rsidRPr="003A0766">
        <w:rPr>
          <w:b/>
        </w:rPr>
        <w:t>Doctrine in Practice as a Practical Issue (</w:t>
      </w:r>
      <w:r>
        <w:rPr>
          <w:b/>
        </w:rPr>
        <w:t>III</w:t>
      </w:r>
      <w:r w:rsidRPr="003A0766">
        <w:rPr>
          <w:b/>
        </w:rPr>
        <w:t>)</w:t>
      </w:r>
    </w:p>
    <w:p w14:paraId="696A1D1B" w14:textId="77777777" w:rsidR="0067680F" w:rsidRPr="003A0766" w:rsidRDefault="0067680F" w:rsidP="0067680F">
      <w:pPr>
        <w:ind w:left="1980"/>
        <w:rPr>
          <w:b/>
        </w:rPr>
      </w:pPr>
    </w:p>
    <w:p w14:paraId="26EB8DAB" w14:textId="77777777" w:rsidR="0067680F" w:rsidRPr="00CC2DD3" w:rsidRDefault="0067680F" w:rsidP="0067680F">
      <w:pPr>
        <w:contextualSpacing/>
        <w:jc w:val="center"/>
      </w:pPr>
    </w:p>
    <w:p w14:paraId="35A6B270" w14:textId="77777777" w:rsidR="0067680F" w:rsidRDefault="0067680F" w:rsidP="0067680F">
      <w:pPr>
        <w:contextualSpacing/>
        <w:jc w:val="both"/>
      </w:pPr>
      <w:r w:rsidRPr="00CC2DD3">
        <w:tab/>
        <w:t>In order to better unde</w:t>
      </w:r>
      <w:r>
        <w:t>rstand how belief and behavior</w:t>
      </w:r>
      <w:r w:rsidRPr="00CC2DD3">
        <w:t xml:space="preserve"> relate, we might look to an </w:t>
      </w:r>
    </w:p>
    <w:p w14:paraId="571839F1" w14:textId="77777777" w:rsidR="0067680F" w:rsidRDefault="0067680F" w:rsidP="0067680F">
      <w:pPr>
        <w:contextualSpacing/>
        <w:jc w:val="both"/>
      </w:pPr>
    </w:p>
    <w:p w14:paraId="5773C8C9" w14:textId="77777777" w:rsidR="0067680F" w:rsidRDefault="0067680F" w:rsidP="0067680F">
      <w:pPr>
        <w:contextualSpacing/>
        <w:jc w:val="both"/>
      </w:pPr>
      <w:proofErr w:type="gramStart"/>
      <w:r w:rsidRPr="00CC2DD3">
        <w:t>unexpected</w:t>
      </w:r>
      <w:proofErr w:type="gramEnd"/>
      <w:r w:rsidRPr="00CC2DD3">
        <w:t xml:space="preserve"> place</w:t>
      </w:r>
      <w:r>
        <w:t xml:space="preserve"> to find anecdotal evidence</w:t>
      </w:r>
      <w:r w:rsidRPr="00CC2DD3">
        <w:t xml:space="preserve">. The late twentieth century gave rise to an </w:t>
      </w:r>
    </w:p>
    <w:p w14:paraId="0FEAB8FD" w14:textId="77777777" w:rsidR="0067680F" w:rsidRDefault="0067680F" w:rsidP="0067680F">
      <w:pPr>
        <w:contextualSpacing/>
        <w:jc w:val="both"/>
      </w:pPr>
    </w:p>
    <w:p w14:paraId="3AC77FF4" w14:textId="77777777" w:rsidR="0067680F" w:rsidRDefault="0067680F" w:rsidP="0067680F">
      <w:pPr>
        <w:contextualSpacing/>
        <w:jc w:val="both"/>
      </w:pPr>
      <w:proofErr w:type="gramStart"/>
      <w:r w:rsidRPr="00CC2DD3">
        <w:t>unprecedented</w:t>
      </w:r>
      <w:proofErr w:type="gramEnd"/>
      <w:r w:rsidRPr="00CC2DD3">
        <w:t xml:space="preserve"> amount of pornography. “</w:t>
      </w:r>
      <w:proofErr w:type="spellStart"/>
      <w:r w:rsidRPr="00CC2DD3">
        <w:rPr>
          <w:i/>
        </w:rPr>
        <w:t>Porne</w:t>
      </w:r>
      <w:proofErr w:type="spellEnd"/>
      <w:r w:rsidRPr="00CC2DD3">
        <w:rPr>
          <w:i/>
        </w:rPr>
        <w:t>”</w:t>
      </w:r>
      <w:r w:rsidRPr="00CC2DD3">
        <w:t xml:space="preserve"> (fornication) has always existed in various </w:t>
      </w:r>
    </w:p>
    <w:p w14:paraId="12847668" w14:textId="77777777" w:rsidR="0067680F" w:rsidRDefault="0067680F" w:rsidP="0067680F">
      <w:pPr>
        <w:contextualSpacing/>
        <w:jc w:val="both"/>
      </w:pPr>
    </w:p>
    <w:p w14:paraId="7EBF212F" w14:textId="77777777" w:rsidR="0067680F" w:rsidRDefault="0067680F" w:rsidP="0067680F">
      <w:pPr>
        <w:contextualSpacing/>
        <w:jc w:val="both"/>
      </w:pPr>
      <w:proofErr w:type="gramStart"/>
      <w:r w:rsidRPr="00CC2DD3">
        <w:t>forms</w:t>
      </w:r>
      <w:proofErr w:type="gramEnd"/>
      <w:r w:rsidRPr="00CC2DD3">
        <w:t xml:space="preserve">. But the rise of print and online pornography has been something of an epidemic. </w:t>
      </w:r>
    </w:p>
    <w:p w14:paraId="05690B21" w14:textId="77777777" w:rsidR="0067680F" w:rsidRDefault="0067680F" w:rsidP="0067680F">
      <w:pPr>
        <w:contextualSpacing/>
        <w:jc w:val="both"/>
      </w:pPr>
    </w:p>
    <w:p w14:paraId="29DC98A1" w14:textId="77777777" w:rsidR="0067680F" w:rsidRDefault="0067680F" w:rsidP="0067680F">
      <w:pPr>
        <w:contextualSpacing/>
        <w:jc w:val="both"/>
      </w:pPr>
      <w:r w:rsidRPr="00CC2DD3">
        <w:t xml:space="preserve">Gradually many researchers have published their findings, and the results have been astounding: </w:t>
      </w:r>
    </w:p>
    <w:p w14:paraId="0ED80F57" w14:textId="77777777" w:rsidR="0067680F" w:rsidRDefault="0067680F" w:rsidP="0067680F">
      <w:pPr>
        <w:contextualSpacing/>
        <w:jc w:val="both"/>
      </w:pPr>
    </w:p>
    <w:p w14:paraId="11D12E96" w14:textId="77777777" w:rsidR="0067680F" w:rsidRDefault="0067680F" w:rsidP="0067680F">
      <w:pPr>
        <w:contextualSpacing/>
        <w:jc w:val="both"/>
      </w:pPr>
      <w:proofErr w:type="gramStart"/>
      <w:r w:rsidRPr="00CC2DD3">
        <w:t>men</w:t>
      </w:r>
      <w:proofErr w:type="gramEnd"/>
      <w:r w:rsidRPr="00CC2DD3">
        <w:t xml:space="preserve"> who frequently view pornography begin to demonstrate adverse behavior toward women. </w:t>
      </w:r>
    </w:p>
    <w:p w14:paraId="20F4E9E4" w14:textId="77777777" w:rsidR="0067680F" w:rsidRDefault="0067680F" w:rsidP="0067680F">
      <w:pPr>
        <w:contextualSpacing/>
        <w:jc w:val="both"/>
      </w:pPr>
    </w:p>
    <w:p w14:paraId="6EBD888C" w14:textId="77777777" w:rsidR="0067680F" w:rsidRDefault="0067680F" w:rsidP="0067680F">
      <w:pPr>
        <w:contextualSpacing/>
        <w:jc w:val="both"/>
      </w:pPr>
      <w:r w:rsidRPr="00CC2DD3">
        <w:t xml:space="preserve">They are also generally more abusive toward women. The research further shows that </w:t>
      </w:r>
    </w:p>
    <w:p w14:paraId="782C4FF4" w14:textId="77777777" w:rsidR="0067680F" w:rsidRDefault="0067680F" w:rsidP="0067680F">
      <w:pPr>
        <w:contextualSpacing/>
        <w:jc w:val="both"/>
      </w:pPr>
    </w:p>
    <w:p w14:paraId="57042F76" w14:textId="77777777" w:rsidR="0067680F" w:rsidRDefault="0067680F" w:rsidP="0067680F">
      <w:pPr>
        <w:contextualSpacing/>
        <w:jc w:val="both"/>
      </w:pPr>
      <w:proofErr w:type="gramStart"/>
      <w:r w:rsidRPr="00CC2DD3">
        <w:t>pornography</w:t>
      </w:r>
      <w:proofErr w:type="gramEnd"/>
      <w:r w:rsidRPr="00CC2DD3">
        <w:t xml:space="preserve"> not only affects their attitude and actions, but their very beliefs. Their </w:t>
      </w:r>
      <w:r>
        <w:t>estimation</w:t>
      </w:r>
      <w:r w:rsidRPr="00CC2DD3">
        <w:t xml:space="preserve"> </w:t>
      </w:r>
    </w:p>
    <w:p w14:paraId="569DAA64" w14:textId="77777777" w:rsidR="0067680F" w:rsidRDefault="0067680F" w:rsidP="0067680F">
      <w:pPr>
        <w:contextualSpacing/>
        <w:jc w:val="both"/>
      </w:pPr>
    </w:p>
    <w:p w14:paraId="799EA713" w14:textId="77777777" w:rsidR="0067680F" w:rsidRPr="00CC2DD3" w:rsidRDefault="0067680F" w:rsidP="0067680F">
      <w:pPr>
        <w:contextualSpacing/>
        <w:jc w:val="both"/>
      </w:pPr>
      <w:proofErr w:type="gramStart"/>
      <w:r w:rsidRPr="00CC2DD3">
        <w:t>of</w:t>
      </w:r>
      <w:proofErr w:type="gramEnd"/>
      <w:r w:rsidRPr="00CC2DD3">
        <w:t xml:space="preserve"> women’s worth and value is diminished as a result of their engagement with </w:t>
      </w:r>
      <w:r>
        <w:t>pornography</w:t>
      </w:r>
      <w:r w:rsidRPr="00CC2DD3">
        <w:t>.</w:t>
      </w:r>
      <w:r>
        <w:rPr>
          <w:rStyle w:val="FootnoteReference"/>
        </w:rPr>
        <w:footnoteReference w:id="28"/>
      </w:r>
      <w:r w:rsidRPr="00CC2DD3">
        <w:t xml:space="preserve"> </w:t>
      </w:r>
    </w:p>
    <w:p w14:paraId="567C818E" w14:textId="77777777" w:rsidR="0067680F" w:rsidRPr="00CC2DD3" w:rsidRDefault="0067680F" w:rsidP="0067680F">
      <w:pPr>
        <w:contextualSpacing/>
        <w:jc w:val="both"/>
      </w:pPr>
    </w:p>
    <w:p w14:paraId="018315F5" w14:textId="77777777" w:rsidR="0067680F" w:rsidRDefault="0067680F" w:rsidP="0067680F">
      <w:pPr>
        <w:contextualSpacing/>
        <w:jc w:val="both"/>
      </w:pPr>
      <w:r w:rsidRPr="00CC2DD3">
        <w:t xml:space="preserve">Similarly, practices and habits reinforce beliefs, attitudes, and dispositions. But they also </w:t>
      </w:r>
    </w:p>
    <w:p w14:paraId="1CEE04AA" w14:textId="77777777" w:rsidR="0067680F" w:rsidRDefault="0067680F" w:rsidP="0067680F">
      <w:pPr>
        <w:contextualSpacing/>
        <w:jc w:val="both"/>
      </w:pPr>
    </w:p>
    <w:p w14:paraId="7235AB1F" w14:textId="77777777" w:rsidR="0067680F" w:rsidRDefault="0067680F" w:rsidP="0067680F">
      <w:pPr>
        <w:contextualSpacing/>
        <w:jc w:val="both"/>
      </w:pPr>
      <w:proofErr w:type="gramStart"/>
      <w:r w:rsidRPr="00CC2DD3">
        <w:t>create</w:t>
      </w:r>
      <w:proofErr w:type="gramEnd"/>
      <w:r w:rsidRPr="00CC2DD3">
        <w:t xml:space="preserve"> them as well! The relationship is symbiotic (not strictly cause-effect). Like traditional </w:t>
      </w:r>
    </w:p>
    <w:p w14:paraId="0FF2C6E7" w14:textId="77777777" w:rsidR="0067680F" w:rsidRDefault="0067680F" w:rsidP="0067680F">
      <w:pPr>
        <w:contextualSpacing/>
        <w:jc w:val="both"/>
      </w:pPr>
    </w:p>
    <w:p w14:paraId="6FC546BC" w14:textId="77777777" w:rsidR="0067680F" w:rsidRDefault="0067680F" w:rsidP="0067680F">
      <w:pPr>
        <w:contextualSpacing/>
        <w:jc w:val="both"/>
      </w:pPr>
      <w:r w:rsidRPr="00CC2DD3">
        <w:t xml:space="preserve">Christian thought, this study shows that humans’ rational and moral capacities are tied to their </w:t>
      </w:r>
    </w:p>
    <w:p w14:paraId="7E378AB0" w14:textId="77777777" w:rsidR="0067680F" w:rsidRDefault="0067680F" w:rsidP="0067680F">
      <w:pPr>
        <w:contextualSpacing/>
        <w:jc w:val="both"/>
      </w:pPr>
    </w:p>
    <w:p w14:paraId="33D06D76" w14:textId="77777777" w:rsidR="0067680F" w:rsidRDefault="0067680F" w:rsidP="0067680F">
      <w:pPr>
        <w:contextualSpacing/>
        <w:jc w:val="both"/>
      </w:pPr>
      <w:proofErr w:type="gramStart"/>
      <w:r w:rsidRPr="00CC2DD3">
        <w:t>bodies</w:t>
      </w:r>
      <w:proofErr w:type="gramEnd"/>
      <w:r w:rsidRPr="00CC2DD3">
        <w:t xml:space="preserve">, and more specifically their behavior and affections. This then discredits the sharp </w:t>
      </w:r>
    </w:p>
    <w:p w14:paraId="5E041484" w14:textId="77777777" w:rsidR="0067680F" w:rsidRDefault="0067680F" w:rsidP="0067680F">
      <w:pPr>
        <w:contextualSpacing/>
        <w:jc w:val="both"/>
      </w:pPr>
    </w:p>
    <w:p w14:paraId="5D940530" w14:textId="77777777" w:rsidR="0067680F" w:rsidRDefault="0067680F" w:rsidP="0067680F">
      <w:pPr>
        <w:contextualSpacing/>
        <w:jc w:val="both"/>
      </w:pPr>
      <w:proofErr w:type="gramStart"/>
      <w:r w:rsidRPr="00CC2DD3">
        <w:t>distinction</w:t>
      </w:r>
      <w:proofErr w:type="gramEnd"/>
      <w:r w:rsidRPr="00CC2DD3">
        <w:t xml:space="preserve"> often drawn between beliefs and behavior, or from seeing the former as necessarily </w:t>
      </w:r>
    </w:p>
    <w:p w14:paraId="1297D83C" w14:textId="77777777" w:rsidR="0067680F" w:rsidRDefault="0067680F" w:rsidP="0067680F">
      <w:pPr>
        <w:contextualSpacing/>
        <w:jc w:val="both"/>
      </w:pPr>
    </w:p>
    <w:p w14:paraId="664F2872" w14:textId="77777777" w:rsidR="0067680F" w:rsidRDefault="0067680F" w:rsidP="0067680F">
      <w:pPr>
        <w:contextualSpacing/>
        <w:jc w:val="both"/>
      </w:pPr>
      <w:proofErr w:type="gramStart"/>
      <w:r w:rsidRPr="00CC2DD3">
        <w:t>prior</w:t>
      </w:r>
      <w:proofErr w:type="gramEnd"/>
      <w:r w:rsidRPr="00CC2DD3">
        <w:t xml:space="preserve">. It also challenges that paradigm that allows us to conveniently separate what we know </w:t>
      </w:r>
    </w:p>
    <w:p w14:paraId="05CF9587" w14:textId="77777777" w:rsidR="0067680F" w:rsidRPr="00CC2DD3" w:rsidRDefault="0067680F" w:rsidP="0067680F">
      <w:pPr>
        <w:contextualSpacing/>
        <w:jc w:val="both"/>
      </w:pPr>
    </w:p>
    <w:p w14:paraId="07A8160B" w14:textId="77777777" w:rsidR="0067680F" w:rsidRDefault="0067680F" w:rsidP="0067680F">
      <w:pPr>
        <w:contextualSpacing/>
        <w:jc w:val="both"/>
      </w:pPr>
      <w:proofErr w:type="gramStart"/>
      <w:r w:rsidRPr="00CC2DD3">
        <w:t>from</w:t>
      </w:r>
      <w:proofErr w:type="gramEnd"/>
      <w:r w:rsidRPr="00CC2DD3">
        <w:t xml:space="preserve"> what we do.</w:t>
      </w:r>
    </w:p>
    <w:p w14:paraId="566247BC" w14:textId="77777777" w:rsidR="0067680F" w:rsidRDefault="0067680F" w:rsidP="0067680F">
      <w:pPr>
        <w:contextualSpacing/>
        <w:jc w:val="both"/>
      </w:pPr>
    </w:p>
    <w:p w14:paraId="1366E9CA" w14:textId="77777777" w:rsidR="0067680F" w:rsidRDefault="0067680F" w:rsidP="0067680F">
      <w:pPr>
        <w:contextualSpacing/>
        <w:jc w:val="both"/>
      </w:pPr>
      <w:r>
        <w:tab/>
        <w:t xml:space="preserve">Tim Lane and Paul Tripp extend this argument by demonstrating that the experiences that </w:t>
      </w:r>
    </w:p>
    <w:p w14:paraId="6E23B2D6" w14:textId="77777777" w:rsidR="0067680F" w:rsidRDefault="0067680F" w:rsidP="0067680F">
      <w:pPr>
        <w:contextualSpacing/>
        <w:jc w:val="both"/>
      </w:pPr>
    </w:p>
    <w:p w14:paraId="6A90AE61" w14:textId="77777777" w:rsidR="0067680F" w:rsidRDefault="0067680F" w:rsidP="0067680F">
      <w:pPr>
        <w:contextualSpacing/>
        <w:jc w:val="both"/>
      </w:pPr>
      <w:proofErr w:type="gramStart"/>
      <w:r>
        <w:t>human</w:t>
      </w:r>
      <w:proofErr w:type="gramEnd"/>
      <w:r>
        <w:t xml:space="preserve"> beings experience are hermeneutical in nature. In their words, “they become lenses we </w:t>
      </w:r>
    </w:p>
    <w:p w14:paraId="4B7EBC25" w14:textId="77777777" w:rsidR="0067680F" w:rsidRDefault="0067680F" w:rsidP="0067680F">
      <w:pPr>
        <w:contextualSpacing/>
        <w:jc w:val="both"/>
      </w:pPr>
    </w:p>
    <w:p w14:paraId="5804A969" w14:textId="77777777" w:rsidR="0067680F" w:rsidRDefault="0067680F" w:rsidP="0067680F">
      <w:pPr>
        <w:contextualSpacing/>
        <w:jc w:val="both"/>
      </w:pPr>
      <w:proofErr w:type="gramStart"/>
      <w:r>
        <w:t>use</w:t>
      </w:r>
      <w:proofErr w:type="gramEnd"/>
      <w:r>
        <w:t xml:space="preserve"> to interpret life.”</w:t>
      </w:r>
      <w:r>
        <w:rPr>
          <w:rStyle w:val="FootnoteReference"/>
        </w:rPr>
        <w:footnoteReference w:id="29"/>
      </w:r>
      <w:r>
        <w:t xml:space="preserve"> They explain it this way:</w:t>
      </w:r>
    </w:p>
    <w:p w14:paraId="45E41668" w14:textId="77777777" w:rsidR="0067680F" w:rsidRDefault="0067680F" w:rsidP="0067680F">
      <w:pPr>
        <w:ind w:left="720"/>
        <w:contextualSpacing/>
        <w:jc w:val="both"/>
      </w:pPr>
      <w:r>
        <w:t xml:space="preserve">Very few people wake up one morning and decide to change their theology. Changes in a person’s belief system are seldom that self-conscious…The emotions we feel as we first go through difficult experiences are not static. They morph into subtle but extremely influential conclusions about God, ourselves, others, and life. Yet these major changes in what we believe have not been well thought out…Rather, our unresolved feelings become our interpretations of life. Emotions morph into conclusions, and we end up </w:t>
      </w:r>
      <w:proofErr w:type="gramStart"/>
      <w:r>
        <w:t>not  believing</w:t>
      </w:r>
      <w:proofErr w:type="gramEnd"/>
      <w:r>
        <w:t xml:space="preserve"> the things we say we believe.</w:t>
      </w:r>
      <w:r>
        <w:rPr>
          <w:rStyle w:val="FootnoteReference"/>
        </w:rPr>
        <w:footnoteReference w:id="30"/>
      </w:r>
    </w:p>
    <w:p w14:paraId="5A3C77E2" w14:textId="77777777" w:rsidR="0067680F" w:rsidRDefault="0067680F" w:rsidP="0067680F">
      <w:pPr>
        <w:contextualSpacing/>
        <w:jc w:val="both"/>
      </w:pPr>
    </w:p>
    <w:p w14:paraId="5CD00CB7" w14:textId="77777777" w:rsidR="0067680F" w:rsidRDefault="0067680F" w:rsidP="0067680F">
      <w:pPr>
        <w:contextualSpacing/>
        <w:jc w:val="both"/>
      </w:pPr>
      <w:r>
        <w:t xml:space="preserve">Tripp and Lane write from the perspective of those with a background in psychology. Yet they </w:t>
      </w:r>
    </w:p>
    <w:p w14:paraId="3484ACBC" w14:textId="77777777" w:rsidR="0067680F" w:rsidRDefault="0067680F" w:rsidP="0067680F">
      <w:pPr>
        <w:contextualSpacing/>
        <w:jc w:val="both"/>
      </w:pPr>
    </w:p>
    <w:p w14:paraId="60E3837C" w14:textId="77777777" w:rsidR="0067680F" w:rsidRDefault="0067680F" w:rsidP="0067680F">
      <w:pPr>
        <w:contextualSpacing/>
        <w:jc w:val="both"/>
      </w:pPr>
      <w:proofErr w:type="gramStart"/>
      <w:r>
        <w:t>argue</w:t>
      </w:r>
      <w:proofErr w:type="gramEnd"/>
      <w:r>
        <w:t xml:space="preserve"> that this insight is crucial to understanding the nature of sanctification and human change. </w:t>
      </w:r>
    </w:p>
    <w:p w14:paraId="13380810" w14:textId="77777777" w:rsidR="0067680F" w:rsidRDefault="0067680F" w:rsidP="0067680F">
      <w:pPr>
        <w:contextualSpacing/>
        <w:jc w:val="both"/>
      </w:pPr>
    </w:p>
    <w:p w14:paraId="679A0362" w14:textId="77777777" w:rsidR="0067680F" w:rsidRDefault="0067680F" w:rsidP="0067680F">
      <w:pPr>
        <w:contextualSpacing/>
        <w:jc w:val="both"/>
      </w:pPr>
      <w:r>
        <w:tab/>
        <w:t xml:space="preserve">Another instance in which we glimpse this symbiotic (mutually-reinforcing) relationship </w:t>
      </w:r>
    </w:p>
    <w:p w14:paraId="1A80C1F0" w14:textId="77777777" w:rsidR="0067680F" w:rsidRDefault="0067680F" w:rsidP="0067680F">
      <w:pPr>
        <w:contextualSpacing/>
        <w:jc w:val="both"/>
      </w:pPr>
    </w:p>
    <w:p w14:paraId="589CC6EA" w14:textId="77777777" w:rsidR="0067680F" w:rsidRDefault="0067680F" w:rsidP="0067680F">
      <w:pPr>
        <w:contextualSpacing/>
        <w:jc w:val="both"/>
      </w:pPr>
      <w:proofErr w:type="gramStart"/>
      <w:r>
        <w:t>between</w:t>
      </w:r>
      <w:proofErr w:type="gramEnd"/>
      <w:r>
        <w:t xml:space="preserve"> beliefs and practices is the </w:t>
      </w:r>
      <w:r w:rsidRPr="002164FA">
        <w:t>phrase</w:t>
      </w:r>
      <w:r w:rsidRPr="002164FA">
        <w:rPr>
          <w:i/>
        </w:rPr>
        <w:t xml:space="preserve"> </w:t>
      </w:r>
      <w:proofErr w:type="spellStart"/>
      <w:r w:rsidRPr="002164FA">
        <w:rPr>
          <w:i/>
        </w:rPr>
        <w:t>lex</w:t>
      </w:r>
      <w:proofErr w:type="spellEnd"/>
      <w:r w:rsidRPr="002164FA">
        <w:rPr>
          <w:i/>
        </w:rPr>
        <w:t xml:space="preserve"> </w:t>
      </w:r>
      <w:proofErr w:type="spellStart"/>
      <w:r w:rsidRPr="002164FA">
        <w:rPr>
          <w:i/>
        </w:rPr>
        <w:t>orandi</w:t>
      </w:r>
      <w:proofErr w:type="spellEnd"/>
      <w:r w:rsidRPr="002164FA">
        <w:rPr>
          <w:i/>
        </w:rPr>
        <w:t xml:space="preserve">, </w:t>
      </w:r>
      <w:proofErr w:type="spellStart"/>
      <w:r w:rsidRPr="002164FA">
        <w:rPr>
          <w:i/>
        </w:rPr>
        <w:t>lex</w:t>
      </w:r>
      <w:proofErr w:type="spellEnd"/>
      <w:r w:rsidRPr="002164FA">
        <w:rPr>
          <w:i/>
        </w:rPr>
        <w:t xml:space="preserve"> </w:t>
      </w:r>
      <w:proofErr w:type="spellStart"/>
      <w:r w:rsidRPr="002164FA">
        <w:rPr>
          <w:i/>
        </w:rPr>
        <w:t>credendi</w:t>
      </w:r>
      <w:proofErr w:type="spellEnd"/>
      <w:r>
        <w:rPr>
          <w:i/>
        </w:rPr>
        <w:t xml:space="preserve"> </w:t>
      </w:r>
      <w:r w:rsidRPr="00431D61">
        <w:t>(Latin;</w:t>
      </w:r>
      <w:r>
        <w:rPr>
          <w:i/>
        </w:rPr>
        <w:t xml:space="preserve"> </w:t>
      </w:r>
      <w:r w:rsidRPr="00431D61">
        <w:t xml:space="preserve">“the law of prayer is </w:t>
      </w:r>
    </w:p>
    <w:p w14:paraId="1187D7BA" w14:textId="77777777" w:rsidR="0067680F" w:rsidRDefault="0067680F" w:rsidP="0067680F">
      <w:pPr>
        <w:contextualSpacing/>
        <w:jc w:val="both"/>
      </w:pPr>
    </w:p>
    <w:p w14:paraId="236BB072" w14:textId="77777777" w:rsidR="0067680F" w:rsidRDefault="0067680F" w:rsidP="0067680F">
      <w:pPr>
        <w:contextualSpacing/>
        <w:jc w:val="both"/>
      </w:pPr>
      <w:proofErr w:type="gramStart"/>
      <w:r w:rsidRPr="00431D61">
        <w:t>the</w:t>
      </w:r>
      <w:proofErr w:type="gramEnd"/>
      <w:r w:rsidRPr="00431D61">
        <w:t xml:space="preserve"> law of belief”).  </w:t>
      </w:r>
      <w:r>
        <w:t xml:space="preserve">It refers to an ancient Christian principle which is concerned with the </w:t>
      </w:r>
    </w:p>
    <w:p w14:paraId="755CCFE4" w14:textId="77777777" w:rsidR="0067680F" w:rsidRDefault="0067680F" w:rsidP="0067680F">
      <w:pPr>
        <w:contextualSpacing/>
        <w:jc w:val="both"/>
      </w:pPr>
    </w:p>
    <w:p w14:paraId="04A04CCD" w14:textId="77777777" w:rsidR="0067680F" w:rsidRDefault="0067680F" w:rsidP="0067680F">
      <w:pPr>
        <w:contextualSpacing/>
        <w:jc w:val="both"/>
      </w:pPr>
      <w:proofErr w:type="gramStart"/>
      <w:r>
        <w:t>relationship</w:t>
      </w:r>
      <w:proofErr w:type="gramEnd"/>
      <w:r>
        <w:t xml:space="preserve"> between worship and belief. Though more influential in the thought of Catholic and </w:t>
      </w:r>
    </w:p>
    <w:p w14:paraId="14AF0867" w14:textId="77777777" w:rsidR="0067680F" w:rsidRDefault="0067680F" w:rsidP="0067680F">
      <w:pPr>
        <w:contextualSpacing/>
        <w:jc w:val="both"/>
      </w:pPr>
    </w:p>
    <w:p w14:paraId="19E2062D" w14:textId="77777777" w:rsidR="0067680F" w:rsidRDefault="0067680F" w:rsidP="0067680F">
      <w:pPr>
        <w:contextualSpacing/>
        <w:jc w:val="both"/>
      </w:pPr>
      <w:r>
        <w:t xml:space="preserve">Anglican traditions, </w:t>
      </w:r>
      <w:proofErr w:type="spellStart"/>
      <w:r w:rsidRPr="00EF702E">
        <w:rPr>
          <w:i/>
        </w:rPr>
        <w:t>lex</w:t>
      </w:r>
      <w:proofErr w:type="spellEnd"/>
      <w:r w:rsidRPr="00EF702E">
        <w:rPr>
          <w:i/>
        </w:rPr>
        <w:t xml:space="preserve"> </w:t>
      </w:r>
      <w:proofErr w:type="spellStart"/>
      <w:r w:rsidRPr="00EF702E">
        <w:rPr>
          <w:i/>
        </w:rPr>
        <w:t>orandi</w:t>
      </w:r>
      <w:proofErr w:type="spellEnd"/>
      <w:r w:rsidRPr="00EF702E">
        <w:rPr>
          <w:i/>
        </w:rPr>
        <w:t xml:space="preserve"> </w:t>
      </w:r>
      <w:proofErr w:type="spellStart"/>
      <w:r w:rsidRPr="00EF702E">
        <w:rPr>
          <w:i/>
        </w:rPr>
        <w:t>lex</w:t>
      </w:r>
      <w:proofErr w:type="spellEnd"/>
      <w:r w:rsidRPr="00EF702E">
        <w:rPr>
          <w:i/>
        </w:rPr>
        <w:t xml:space="preserve"> </w:t>
      </w:r>
      <w:proofErr w:type="spellStart"/>
      <w:r>
        <w:rPr>
          <w:i/>
        </w:rPr>
        <w:t>credendi</w:t>
      </w:r>
      <w:proofErr w:type="spellEnd"/>
      <w:r>
        <w:rPr>
          <w:i/>
        </w:rPr>
        <w:t xml:space="preserve"> </w:t>
      </w:r>
      <w:r>
        <w:t xml:space="preserve">provided a means for developing ancient creeds, the </w:t>
      </w:r>
    </w:p>
    <w:p w14:paraId="0F13AD04" w14:textId="77777777" w:rsidR="0067680F" w:rsidRDefault="0067680F" w:rsidP="0067680F">
      <w:pPr>
        <w:contextualSpacing/>
        <w:jc w:val="both"/>
      </w:pPr>
    </w:p>
    <w:p w14:paraId="00E11C91" w14:textId="77777777" w:rsidR="0067680F" w:rsidRDefault="0067680F" w:rsidP="0067680F">
      <w:pPr>
        <w:contextualSpacing/>
        <w:jc w:val="both"/>
      </w:pPr>
      <w:proofErr w:type="gramStart"/>
      <w:r>
        <w:t>canon</w:t>
      </w:r>
      <w:proofErr w:type="gramEnd"/>
      <w:r>
        <w:t xml:space="preserve"> of Scripture, and other doctrinal questions on the basis of the church’s prayer texts </w:t>
      </w:r>
    </w:p>
    <w:p w14:paraId="57119D4C" w14:textId="77777777" w:rsidR="0067680F" w:rsidRDefault="0067680F" w:rsidP="0067680F">
      <w:pPr>
        <w:contextualSpacing/>
        <w:jc w:val="both"/>
      </w:pPr>
    </w:p>
    <w:p w14:paraId="59CC5668" w14:textId="77777777" w:rsidR="0067680F" w:rsidRDefault="0067680F" w:rsidP="0067680F">
      <w:pPr>
        <w:contextualSpacing/>
        <w:jc w:val="both"/>
      </w:pPr>
      <w:r>
        <w:t>(</w:t>
      </w:r>
      <w:proofErr w:type="gramStart"/>
      <w:r>
        <w:t>liturgy</w:t>
      </w:r>
      <w:proofErr w:type="gramEnd"/>
      <w:r>
        <w:t xml:space="preserve">). In the early church, a liturgical tradition predated a common creed and an official </w:t>
      </w:r>
    </w:p>
    <w:p w14:paraId="0F1BCB5F" w14:textId="77777777" w:rsidR="0067680F" w:rsidRDefault="0067680F" w:rsidP="0067680F">
      <w:pPr>
        <w:contextualSpacing/>
        <w:jc w:val="both"/>
      </w:pPr>
    </w:p>
    <w:p w14:paraId="3855AB18" w14:textId="77777777" w:rsidR="0067680F" w:rsidRDefault="0067680F" w:rsidP="0067680F">
      <w:pPr>
        <w:contextualSpacing/>
        <w:jc w:val="both"/>
      </w:pPr>
      <w:proofErr w:type="gramStart"/>
      <w:r>
        <w:t>biblical</w:t>
      </w:r>
      <w:proofErr w:type="gramEnd"/>
      <w:r>
        <w:t xml:space="preserve"> canon. However, this ancient principle signaled how liturgical traditions provided a </w:t>
      </w:r>
    </w:p>
    <w:p w14:paraId="4991784F" w14:textId="77777777" w:rsidR="0067680F" w:rsidRDefault="0067680F" w:rsidP="0067680F">
      <w:pPr>
        <w:contextualSpacing/>
        <w:jc w:val="both"/>
      </w:pPr>
    </w:p>
    <w:p w14:paraId="6CC13834" w14:textId="77777777" w:rsidR="0067680F" w:rsidRDefault="0067680F" w:rsidP="0067680F">
      <w:pPr>
        <w:contextualSpacing/>
        <w:jc w:val="both"/>
      </w:pPr>
      <w:proofErr w:type="gramStart"/>
      <w:r>
        <w:t>framework</w:t>
      </w:r>
      <w:proofErr w:type="gramEnd"/>
      <w:r>
        <w:t xml:space="preserve"> for making such decisions. In the words of Proper of Aquitaine, “Let us consider the </w:t>
      </w:r>
    </w:p>
    <w:p w14:paraId="4B9603FF" w14:textId="77777777" w:rsidR="0067680F" w:rsidRDefault="0067680F" w:rsidP="0067680F">
      <w:pPr>
        <w:contextualSpacing/>
        <w:jc w:val="both"/>
      </w:pPr>
    </w:p>
    <w:p w14:paraId="5524370F" w14:textId="77777777" w:rsidR="0067680F" w:rsidRDefault="0067680F" w:rsidP="0067680F">
      <w:pPr>
        <w:contextualSpacing/>
        <w:jc w:val="both"/>
      </w:pPr>
      <w:proofErr w:type="gramStart"/>
      <w:r>
        <w:t>sacraments</w:t>
      </w:r>
      <w:proofErr w:type="gramEnd"/>
      <w:r>
        <w:t xml:space="preserve"> of priestly prayer, which having been handed down by the apostles are celebrated </w:t>
      </w:r>
    </w:p>
    <w:p w14:paraId="69612A17" w14:textId="77777777" w:rsidR="0067680F" w:rsidRDefault="0067680F" w:rsidP="0067680F">
      <w:pPr>
        <w:contextualSpacing/>
        <w:jc w:val="both"/>
      </w:pPr>
    </w:p>
    <w:p w14:paraId="4F98A6EC" w14:textId="77777777" w:rsidR="0067680F" w:rsidRDefault="0067680F" w:rsidP="0067680F">
      <w:pPr>
        <w:contextualSpacing/>
        <w:jc w:val="both"/>
      </w:pPr>
      <w:proofErr w:type="gramStart"/>
      <w:r>
        <w:t>uniformly</w:t>
      </w:r>
      <w:proofErr w:type="gramEnd"/>
      <w:r>
        <w:t xml:space="preserve"> throughout the whole world and in every catholic Church so that the law of praying </w:t>
      </w:r>
    </w:p>
    <w:p w14:paraId="2E487B29" w14:textId="77777777" w:rsidR="0067680F" w:rsidRDefault="0067680F" w:rsidP="0067680F">
      <w:pPr>
        <w:contextualSpacing/>
        <w:jc w:val="both"/>
      </w:pPr>
    </w:p>
    <w:p w14:paraId="2DA99C0D" w14:textId="77777777" w:rsidR="0067680F" w:rsidRPr="001166FF" w:rsidRDefault="0067680F" w:rsidP="0067680F">
      <w:pPr>
        <w:contextualSpacing/>
        <w:jc w:val="both"/>
        <w:rPr>
          <w:i/>
        </w:rPr>
      </w:pPr>
      <w:proofErr w:type="gramStart"/>
      <w:r>
        <w:t>might</w:t>
      </w:r>
      <w:proofErr w:type="gramEnd"/>
      <w:r>
        <w:t xml:space="preserve"> establish the law of believing.”</w:t>
      </w:r>
      <w:r>
        <w:rPr>
          <w:rStyle w:val="FootnoteReference"/>
        </w:rPr>
        <w:footnoteReference w:id="31"/>
      </w:r>
      <w:r>
        <w:t xml:space="preserve"> Furthermore, according to the official </w:t>
      </w:r>
      <w:r w:rsidRPr="001166FF">
        <w:rPr>
          <w:i/>
        </w:rPr>
        <w:t xml:space="preserve">Catechism of the </w:t>
      </w:r>
    </w:p>
    <w:p w14:paraId="5ED4757D" w14:textId="77777777" w:rsidR="0067680F" w:rsidRPr="001166FF" w:rsidRDefault="0067680F" w:rsidP="0067680F">
      <w:pPr>
        <w:contextualSpacing/>
        <w:jc w:val="both"/>
        <w:rPr>
          <w:i/>
        </w:rPr>
      </w:pPr>
    </w:p>
    <w:p w14:paraId="17AC234A" w14:textId="77777777" w:rsidR="0067680F" w:rsidRDefault="0067680F" w:rsidP="0067680F">
      <w:pPr>
        <w:contextualSpacing/>
        <w:jc w:val="both"/>
      </w:pPr>
      <w:r w:rsidRPr="001166FF">
        <w:rPr>
          <w:i/>
        </w:rPr>
        <w:t>Catholic Church</w:t>
      </w:r>
      <w:r>
        <w:t xml:space="preserve">, “the Church’s faith precedes the faith of the believer who is invited to adhere </w:t>
      </w:r>
    </w:p>
    <w:p w14:paraId="41D2906B" w14:textId="77777777" w:rsidR="0067680F" w:rsidRDefault="0067680F" w:rsidP="0067680F">
      <w:pPr>
        <w:contextualSpacing/>
        <w:jc w:val="both"/>
      </w:pPr>
    </w:p>
    <w:p w14:paraId="45FB3E19" w14:textId="77777777" w:rsidR="0067680F" w:rsidRDefault="0067680F" w:rsidP="0067680F">
      <w:pPr>
        <w:contextualSpacing/>
        <w:jc w:val="both"/>
      </w:pPr>
      <w:proofErr w:type="gramStart"/>
      <w:r>
        <w:t>to</w:t>
      </w:r>
      <w:proofErr w:type="gramEnd"/>
      <w:r>
        <w:t xml:space="preserve"> it. When the Church celebrates the sacraments, she confesses the faith received from the </w:t>
      </w:r>
    </w:p>
    <w:p w14:paraId="528A2E21" w14:textId="77777777" w:rsidR="0067680F" w:rsidRDefault="0067680F" w:rsidP="0067680F">
      <w:pPr>
        <w:contextualSpacing/>
        <w:jc w:val="both"/>
      </w:pPr>
    </w:p>
    <w:p w14:paraId="1A189B28" w14:textId="77777777" w:rsidR="0067680F" w:rsidRDefault="0067680F" w:rsidP="0067680F">
      <w:pPr>
        <w:contextualSpacing/>
        <w:jc w:val="both"/>
      </w:pPr>
      <w:proofErr w:type="gramStart"/>
      <w:r>
        <w:t>apostles…</w:t>
      </w:r>
      <w:proofErr w:type="gramEnd"/>
      <w:r>
        <w:t>The law of prayer is the law of faith: the Church believes as she prays.”</w:t>
      </w:r>
      <w:r>
        <w:rPr>
          <w:rStyle w:val="FootnoteReference"/>
        </w:rPr>
        <w:footnoteReference w:id="32"/>
      </w:r>
      <w:r>
        <w:t xml:space="preserve"> </w:t>
      </w:r>
    </w:p>
    <w:p w14:paraId="3D0507FA" w14:textId="77777777" w:rsidR="0067680F" w:rsidRDefault="0067680F" w:rsidP="0067680F">
      <w:pPr>
        <w:rPr>
          <w:rFonts w:ascii="Arial" w:hAnsi="Arial" w:cs="Arial"/>
          <w:color w:val="000000"/>
          <w:sz w:val="21"/>
          <w:shd w:val="clear" w:color="auto" w:fill="FFFFFF"/>
        </w:rPr>
      </w:pPr>
      <w:r>
        <w:rPr>
          <w:rFonts w:ascii="Arial" w:hAnsi="Arial" w:cs="Arial"/>
          <w:color w:val="000000"/>
          <w:sz w:val="21"/>
          <w:shd w:val="clear" w:color="auto" w:fill="FFFFFF"/>
        </w:rPr>
        <w:tab/>
      </w:r>
    </w:p>
    <w:p w14:paraId="050FCF60" w14:textId="77777777" w:rsidR="0067680F" w:rsidRDefault="0067680F" w:rsidP="0067680F">
      <w:pPr>
        <w:ind w:firstLine="720"/>
        <w:rPr>
          <w:color w:val="000000"/>
          <w:shd w:val="clear" w:color="auto" w:fill="FFFFFF"/>
        </w:rPr>
      </w:pPr>
      <w:r w:rsidRPr="001166FF">
        <w:rPr>
          <w:color w:val="000000"/>
          <w:shd w:val="clear" w:color="auto" w:fill="FFFFFF"/>
        </w:rPr>
        <w:t xml:space="preserve">This ancient principle informs our present discussion in this way: it demonstrates a </w:t>
      </w:r>
    </w:p>
    <w:p w14:paraId="4A934947" w14:textId="77777777" w:rsidR="00F13173" w:rsidRDefault="00F13173" w:rsidP="0067680F">
      <w:pPr>
        <w:rPr>
          <w:color w:val="000000"/>
          <w:shd w:val="clear" w:color="auto" w:fill="FFFFFF"/>
        </w:rPr>
      </w:pPr>
    </w:p>
    <w:p w14:paraId="0F6EF380" w14:textId="77777777" w:rsidR="0067680F" w:rsidRPr="001166FF" w:rsidRDefault="0067680F" w:rsidP="0067680F">
      <w:pPr>
        <w:rPr>
          <w:color w:val="000000"/>
          <w:shd w:val="clear" w:color="auto" w:fill="FFFFFF"/>
        </w:rPr>
      </w:pPr>
      <w:proofErr w:type="gramStart"/>
      <w:r w:rsidRPr="001166FF">
        <w:rPr>
          <w:color w:val="000000"/>
          <w:shd w:val="clear" w:color="auto" w:fill="FFFFFF"/>
        </w:rPr>
        <w:t>precedent</w:t>
      </w:r>
      <w:proofErr w:type="gramEnd"/>
      <w:r w:rsidRPr="001166FF">
        <w:rPr>
          <w:color w:val="000000"/>
          <w:shd w:val="clear" w:color="auto" w:fill="FFFFFF"/>
        </w:rPr>
        <w:t xml:space="preserve"> in Christian history where practices informed beliefs. It also emphasizes the intimate </w:t>
      </w:r>
    </w:p>
    <w:p w14:paraId="2E802CA6" w14:textId="77777777" w:rsidR="0067680F" w:rsidRPr="001166FF" w:rsidRDefault="0067680F" w:rsidP="0067680F">
      <w:pPr>
        <w:rPr>
          <w:color w:val="000000"/>
          <w:shd w:val="clear" w:color="auto" w:fill="FFFFFF"/>
        </w:rPr>
      </w:pPr>
    </w:p>
    <w:p w14:paraId="063DAA29" w14:textId="77777777" w:rsidR="0067680F" w:rsidRDefault="0067680F" w:rsidP="0067680F">
      <w:pPr>
        <w:rPr>
          <w:color w:val="000000"/>
          <w:shd w:val="clear" w:color="auto" w:fill="FFFFFF"/>
        </w:rPr>
      </w:pPr>
      <w:proofErr w:type="gramStart"/>
      <w:r w:rsidRPr="001166FF">
        <w:rPr>
          <w:color w:val="000000"/>
          <w:shd w:val="clear" w:color="auto" w:fill="FFFFFF"/>
        </w:rPr>
        <w:t>relation</w:t>
      </w:r>
      <w:proofErr w:type="gramEnd"/>
      <w:r>
        <w:rPr>
          <w:color w:val="000000"/>
          <w:shd w:val="clear" w:color="auto" w:fill="FFFFFF"/>
        </w:rPr>
        <w:t xml:space="preserve"> between the two.</w:t>
      </w:r>
      <w:r w:rsidR="00F13173">
        <w:rPr>
          <w:rStyle w:val="FootnoteReference"/>
          <w:color w:val="000000"/>
          <w:shd w:val="clear" w:color="auto" w:fill="FFFFFF"/>
        </w:rPr>
        <w:footnoteReference w:id="33"/>
      </w:r>
      <w:r>
        <w:rPr>
          <w:color w:val="000000"/>
          <w:shd w:val="clear" w:color="auto" w:fill="FFFFFF"/>
        </w:rPr>
        <w:t xml:space="preserve"> </w:t>
      </w:r>
      <w:r>
        <w:rPr>
          <w:i/>
          <w:color w:val="000000"/>
          <w:shd w:val="clear" w:color="auto" w:fill="FFFFFF"/>
        </w:rPr>
        <w:t xml:space="preserve">Lex </w:t>
      </w:r>
      <w:proofErr w:type="spellStart"/>
      <w:r>
        <w:rPr>
          <w:i/>
          <w:color w:val="000000"/>
          <w:shd w:val="clear" w:color="auto" w:fill="FFFFFF"/>
        </w:rPr>
        <w:t>orandi</w:t>
      </w:r>
      <w:proofErr w:type="spellEnd"/>
      <w:r>
        <w:rPr>
          <w:i/>
          <w:color w:val="000000"/>
          <w:shd w:val="clear" w:color="auto" w:fill="FFFFFF"/>
        </w:rPr>
        <w:t xml:space="preserve">, </w:t>
      </w:r>
      <w:proofErr w:type="spellStart"/>
      <w:r>
        <w:rPr>
          <w:i/>
          <w:color w:val="000000"/>
          <w:shd w:val="clear" w:color="auto" w:fill="FFFFFF"/>
        </w:rPr>
        <w:t>lex</w:t>
      </w:r>
      <w:proofErr w:type="spellEnd"/>
      <w:r>
        <w:rPr>
          <w:i/>
          <w:color w:val="000000"/>
          <w:shd w:val="clear" w:color="auto" w:fill="FFFFFF"/>
        </w:rPr>
        <w:t xml:space="preserve"> </w:t>
      </w:r>
      <w:proofErr w:type="spellStart"/>
      <w:r>
        <w:rPr>
          <w:i/>
          <w:color w:val="000000"/>
          <w:shd w:val="clear" w:color="auto" w:fill="FFFFFF"/>
        </w:rPr>
        <w:t>credendi</w:t>
      </w:r>
      <w:proofErr w:type="spellEnd"/>
      <w:r>
        <w:rPr>
          <w:color w:val="000000"/>
          <w:shd w:val="clear" w:color="auto" w:fill="FFFFFF"/>
        </w:rPr>
        <w:t xml:space="preserve"> is a useful principle for reflection because it </w:t>
      </w:r>
    </w:p>
    <w:p w14:paraId="06B58FCF" w14:textId="77777777" w:rsidR="0067680F" w:rsidRDefault="0067680F" w:rsidP="0067680F">
      <w:pPr>
        <w:rPr>
          <w:color w:val="000000"/>
          <w:shd w:val="clear" w:color="auto" w:fill="FFFFFF"/>
        </w:rPr>
      </w:pPr>
    </w:p>
    <w:p w14:paraId="7E5AB26A" w14:textId="77777777" w:rsidR="0067680F" w:rsidRDefault="0067680F" w:rsidP="0067680F">
      <w:pPr>
        <w:rPr>
          <w:color w:val="000000"/>
          <w:shd w:val="clear" w:color="auto" w:fill="FFFFFF"/>
        </w:rPr>
      </w:pPr>
      <w:proofErr w:type="gramStart"/>
      <w:r>
        <w:rPr>
          <w:color w:val="000000"/>
          <w:shd w:val="clear" w:color="auto" w:fill="FFFFFF"/>
        </w:rPr>
        <w:t>enables</w:t>
      </w:r>
      <w:proofErr w:type="gramEnd"/>
      <w:r>
        <w:rPr>
          <w:color w:val="000000"/>
          <w:shd w:val="clear" w:color="auto" w:fill="FFFFFF"/>
        </w:rPr>
        <w:t xml:space="preserve"> Christians even in the 21</w:t>
      </w:r>
      <w:r w:rsidRPr="006D5837">
        <w:rPr>
          <w:color w:val="000000"/>
          <w:shd w:val="clear" w:color="auto" w:fill="FFFFFF"/>
          <w:vertAlign w:val="superscript"/>
        </w:rPr>
        <w:t>st</w:t>
      </w:r>
      <w:r>
        <w:rPr>
          <w:color w:val="000000"/>
          <w:shd w:val="clear" w:color="auto" w:fill="FFFFFF"/>
        </w:rPr>
        <w:t xml:space="preserve"> century to realize that the practices of the church, particularly </w:t>
      </w:r>
    </w:p>
    <w:p w14:paraId="787B91E1" w14:textId="77777777" w:rsidR="0067680F" w:rsidRDefault="0067680F" w:rsidP="0067680F">
      <w:pPr>
        <w:rPr>
          <w:color w:val="000000"/>
          <w:shd w:val="clear" w:color="auto" w:fill="FFFFFF"/>
        </w:rPr>
      </w:pPr>
    </w:p>
    <w:p w14:paraId="37984ADE" w14:textId="77777777" w:rsidR="0067680F" w:rsidRDefault="0067680F" w:rsidP="0067680F">
      <w:pPr>
        <w:rPr>
          <w:color w:val="000000"/>
          <w:shd w:val="clear" w:color="auto" w:fill="FFFFFF"/>
        </w:rPr>
      </w:pPr>
      <w:proofErr w:type="gramStart"/>
      <w:r>
        <w:rPr>
          <w:color w:val="000000"/>
          <w:shd w:val="clear" w:color="auto" w:fill="FFFFFF"/>
        </w:rPr>
        <w:t>in</w:t>
      </w:r>
      <w:proofErr w:type="gramEnd"/>
      <w:r>
        <w:rPr>
          <w:color w:val="000000"/>
          <w:shd w:val="clear" w:color="auto" w:fill="FFFFFF"/>
        </w:rPr>
        <w:t xml:space="preserve"> the theological language that is used, reinforce and shape certain beliefs. One might think that </w:t>
      </w:r>
    </w:p>
    <w:p w14:paraId="687CF04D" w14:textId="77777777" w:rsidR="0067680F" w:rsidRDefault="0067680F" w:rsidP="0067680F">
      <w:pPr>
        <w:rPr>
          <w:color w:val="000000"/>
          <w:shd w:val="clear" w:color="auto" w:fill="FFFFFF"/>
        </w:rPr>
      </w:pPr>
    </w:p>
    <w:p w14:paraId="1C1BA905" w14:textId="77777777" w:rsidR="0067680F" w:rsidRDefault="0067680F" w:rsidP="0067680F">
      <w:pPr>
        <w:rPr>
          <w:color w:val="000000"/>
          <w:shd w:val="clear" w:color="auto" w:fill="FFFFFF"/>
        </w:rPr>
      </w:pPr>
      <w:proofErr w:type="gramStart"/>
      <w:r>
        <w:rPr>
          <w:color w:val="000000"/>
          <w:shd w:val="clear" w:color="auto" w:fill="FFFFFF"/>
        </w:rPr>
        <w:t>we</w:t>
      </w:r>
      <w:proofErr w:type="gramEnd"/>
      <w:r>
        <w:rPr>
          <w:color w:val="000000"/>
          <w:shd w:val="clear" w:color="auto" w:fill="FFFFFF"/>
        </w:rPr>
        <w:t xml:space="preserve"> needn’t worry about such a possibility since we have the Scriptures directly to inform our </w:t>
      </w:r>
    </w:p>
    <w:p w14:paraId="6C2FDFA2" w14:textId="77777777" w:rsidR="0067680F" w:rsidRDefault="0067680F" w:rsidP="0067680F">
      <w:pPr>
        <w:rPr>
          <w:color w:val="000000"/>
          <w:shd w:val="clear" w:color="auto" w:fill="FFFFFF"/>
        </w:rPr>
      </w:pPr>
    </w:p>
    <w:p w14:paraId="03A33A3F" w14:textId="77777777" w:rsidR="0067680F" w:rsidRDefault="0067680F" w:rsidP="0067680F">
      <w:pPr>
        <w:rPr>
          <w:color w:val="000000"/>
          <w:shd w:val="clear" w:color="auto" w:fill="FFFFFF"/>
        </w:rPr>
      </w:pPr>
      <w:proofErr w:type="gramStart"/>
      <w:r>
        <w:rPr>
          <w:color w:val="000000"/>
          <w:shd w:val="clear" w:color="auto" w:fill="FFFFFF"/>
        </w:rPr>
        <w:t>ecclesiology</w:t>
      </w:r>
      <w:proofErr w:type="gramEnd"/>
      <w:r>
        <w:rPr>
          <w:color w:val="000000"/>
          <w:shd w:val="clear" w:color="auto" w:fill="FFFFFF"/>
        </w:rPr>
        <w:t xml:space="preserve">. However, there are so many extra-biblical practices beyond the immediate worship </w:t>
      </w:r>
    </w:p>
    <w:p w14:paraId="27FE480C" w14:textId="77777777" w:rsidR="0067680F" w:rsidRDefault="0067680F" w:rsidP="0067680F">
      <w:pPr>
        <w:rPr>
          <w:color w:val="000000"/>
          <w:shd w:val="clear" w:color="auto" w:fill="FFFFFF"/>
        </w:rPr>
      </w:pPr>
    </w:p>
    <w:p w14:paraId="611EC0EF" w14:textId="77777777" w:rsidR="0067680F" w:rsidRDefault="0067680F" w:rsidP="0067680F">
      <w:pPr>
        <w:rPr>
          <w:color w:val="000000"/>
          <w:shd w:val="clear" w:color="auto" w:fill="FFFFFF"/>
        </w:rPr>
      </w:pPr>
      <w:proofErr w:type="gramStart"/>
      <w:r>
        <w:rPr>
          <w:color w:val="000000"/>
          <w:shd w:val="clear" w:color="auto" w:fill="FFFFFF"/>
        </w:rPr>
        <w:t>service</w:t>
      </w:r>
      <w:proofErr w:type="gramEnd"/>
      <w:r>
        <w:rPr>
          <w:color w:val="000000"/>
          <w:shd w:val="clear" w:color="auto" w:fill="FFFFFF"/>
        </w:rPr>
        <w:t xml:space="preserve"> that constitute the church’s life that have the capacity to reinforce or undermine particular </w:t>
      </w:r>
    </w:p>
    <w:p w14:paraId="73DC8316" w14:textId="77777777" w:rsidR="0067680F" w:rsidRDefault="0067680F" w:rsidP="0067680F">
      <w:pPr>
        <w:rPr>
          <w:color w:val="000000"/>
          <w:shd w:val="clear" w:color="auto" w:fill="FFFFFF"/>
        </w:rPr>
      </w:pPr>
    </w:p>
    <w:p w14:paraId="6D9DE344" w14:textId="77777777" w:rsidR="0067680F" w:rsidRDefault="0067680F" w:rsidP="0067680F">
      <w:pPr>
        <w:rPr>
          <w:color w:val="000000"/>
          <w:shd w:val="clear" w:color="auto" w:fill="FFFFFF"/>
        </w:rPr>
      </w:pPr>
      <w:proofErr w:type="gramStart"/>
      <w:r>
        <w:rPr>
          <w:color w:val="000000"/>
          <w:shd w:val="clear" w:color="auto" w:fill="FFFFFF"/>
        </w:rPr>
        <w:t>beliefs</w:t>
      </w:r>
      <w:proofErr w:type="gramEnd"/>
      <w:r>
        <w:rPr>
          <w:color w:val="000000"/>
          <w:shd w:val="clear" w:color="auto" w:fill="FFFFFF"/>
        </w:rPr>
        <w:t xml:space="preserve">. The challenge is for those living beyond the apostolic era to consider all that might </w:t>
      </w:r>
    </w:p>
    <w:p w14:paraId="5D24A6B5" w14:textId="77777777" w:rsidR="0067680F" w:rsidRDefault="0067680F" w:rsidP="0067680F">
      <w:pPr>
        <w:rPr>
          <w:color w:val="000000"/>
          <w:shd w:val="clear" w:color="auto" w:fill="FFFFFF"/>
        </w:rPr>
      </w:pPr>
    </w:p>
    <w:p w14:paraId="621C4318" w14:textId="77777777" w:rsidR="0067680F" w:rsidRDefault="0067680F" w:rsidP="0067680F">
      <w:pPr>
        <w:rPr>
          <w:color w:val="000000"/>
          <w:shd w:val="clear" w:color="auto" w:fill="FFFFFF"/>
        </w:rPr>
      </w:pPr>
      <w:r>
        <w:rPr>
          <w:color w:val="000000"/>
          <w:shd w:val="clear" w:color="auto" w:fill="FFFFFF"/>
        </w:rPr>
        <w:t>“</w:t>
      </w:r>
      <w:proofErr w:type="gramStart"/>
      <w:r>
        <w:rPr>
          <w:color w:val="000000"/>
          <w:shd w:val="clear" w:color="auto" w:fill="FFFFFF"/>
        </w:rPr>
        <w:t>accord</w:t>
      </w:r>
      <w:proofErr w:type="gramEnd"/>
      <w:r>
        <w:rPr>
          <w:color w:val="000000"/>
          <w:shd w:val="clear" w:color="auto" w:fill="FFFFFF"/>
        </w:rPr>
        <w:t xml:space="preserve"> with sound practice,” to use the words of the apostle Paul to Titus. </w:t>
      </w:r>
    </w:p>
    <w:p w14:paraId="7146EBA6" w14:textId="77777777" w:rsidR="0067680F" w:rsidRDefault="0067680F" w:rsidP="0067680F">
      <w:pPr>
        <w:jc w:val="both"/>
        <w:rPr>
          <w:color w:val="000000"/>
          <w:shd w:val="clear" w:color="auto" w:fill="FFFFFF"/>
        </w:rPr>
      </w:pPr>
    </w:p>
    <w:p w14:paraId="48CB29C7" w14:textId="77777777" w:rsidR="0067680F" w:rsidRDefault="0067680F" w:rsidP="0067680F">
      <w:pPr>
        <w:ind w:firstLine="720"/>
        <w:jc w:val="both"/>
        <w:rPr>
          <w:color w:val="000000"/>
          <w:shd w:val="clear" w:color="auto" w:fill="FFFFFF"/>
        </w:rPr>
      </w:pPr>
      <w:r>
        <w:rPr>
          <w:color w:val="000000"/>
          <w:shd w:val="clear" w:color="auto" w:fill="FFFFFF"/>
        </w:rPr>
        <w:t>While more on the worship of the church will be considered later, the example of</w:t>
      </w:r>
    </w:p>
    <w:p w14:paraId="350E957B" w14:textId="77777777" w:rsidR="0067680F" w:rsidRDefault="0067680F" w:rsidP="0067680F">
      <w:pPr>
        <w:jc w:val="both"/>
        <w:rPr>
          <w:color w:val="000000"/>
          <w:shd w:val="clear" w:color="auto" w:fill="FFFFFF"/>
        </w:rPr>
      </w:pPr>
    </w:p>
    <w:p w14:paraId="0B894F87" w14:textId="77777777" w:rsidR="0067680F" w:rsidRDefault="0067680F" w:rsidP="0067680F">
      <w:pPr>
        <w:jc w:val="both"/>
        <w:rPr>
          <w:color w:val="000000"/>
          <w:shd w:val="clear" w:color="auto" w:fill="FFFFFF"/>
        </w:rPr>
      </w:pPr>
      <w:proofErr w:type="gramStart"/>
      <w:r>
        <w:rPr>
          <w:color w:val="000000"/>
          <w:shd w:val="clear" w:color="auto" w:fill="FFFFFF"/>
        </w:rPr>
        <w:t>how</w:t>
      </w:r>
      <w:proofErr w:type="gramEnd"/>
      <w:r>
        <w:rPr>
          <w:color w:val="000000"/>
          <w:shd w:val="clear" w:color="auto" w:fill="FFFFFF"/>
        </w:rPr>
        <w:t xml:space="preserve"> pornography works helps show that the relationship between beliefs and behavior is not </w:t>
      </w:r>
    </w:p>
    <w:p w14:paraId="2DBC983B" w14:textId="77777777" w:rsidR="0067680F" w:rsidRDefault="0067680F" w:rsidP="0067680F">
      <w:pPr>
        <w:jc w:val="both"/>
        <w:rPr>
          <w:color w:val="000000"/>
          <w:shd w:val="clear" w:color="auto" w:fill="FFFFFF"/>
        </w:rPr>
      </w:pPr>
    </w:p>
    <w:p w14:paraId="3728CD07" w14:textId="77777777" w:rsidR="0067680F" w:rsidRDefault="0067680F" w:rsidP="0067680F">
      <w:pPr>
        <w:jc w:val="both"/>
        <w:rPr>
          <w:color w:val="000000"/>
          <w:shd w:val="clear" w:color="auto" w:fill="FFFFFF"/>
        </w:rPr>
      </w:pPr>
      <w:proofErr w:type="gramStart"/>
      <w:r>
        <w:rPr>
          <w:color w:val="000000"/>
          <w:shd w:val="clear" w:color="auto" w:fill="FFFFFF"/>
        </w:rPr>
        <w:t>quite</w:t>
      </w:r>
      <w:proofErr w:type="gramEnd"/>
      <w:r>
        <w:rPr>
          <w:color w:val="000000"/>
          <w:shd w:val="clear" w:color="auto" w:fill="FFFFFF"/>
        </w:rPr>
        <w:t xml:space="preserve"> as simple as it is often thought to be. In other words, it isn’t always an issue of possessing </w:t>
      </w:r>
    </w:p>
    <w:p w14:paraId="334E44DC" w14:textId="77777777" w:rsidR="0067680F" w:rsidRDefault="0067680F" w:rsidP="0067680F">
      <w:pPr>
        <w:jc w:val="both"/>
        <w:rPr>
          <w:color w:val="000000"/>
          <w:shd w:val="clear" w:color="auto" w:fill="FFFFFF"/>
        </w:rPr>
      </w:pPr>
    </w:p>
    <w:p w14:paraId="5CB4720E" w14:textId="77777777" w:rsidR="0067680F" w:rsidRDefault="0067680F" w:rsidP="0067680F">
      <w:pPr>
        <w:jc w:val="both"/>
        <w:rPr>
          <w:color w:val="000000"/>
          <w:shd w:val="clear" w:color="auto" w:fill="FFFFFF"/>
        </w:rPr>
      </w:pPr>
      <w:proofErr w:type="gramStart"/>
      <w:r>
        <w:rPr>
          <w:color w:val="000000"/>
          <w:shd w:val="clear" w:color="auto" w:fill="FFFFFF"/>
        </w:rPr>
        <w:t>right</w:t>
      </w:r>
      <w:proofErr w:type="gramEnd"/>
      <w:r>
        <w:rPr>
          <w:color w:val="000000"/>
          <w:shd w:val="clear" w:color="auto" w:fill="FFFFFF"/>
        </w:rPr>
        <w:t xml:space="preserve"> beliefs and right behavior will naturally follow. Behavior also has a direct bearing on the </w:t>
      </w:r>
    </w:p>
    <w:p w14:paraId="11885D87" w14:textId="77777777" w:rsidR="0067680F" w:rsidRDefault="0067680F" w:rsidP="0067680F">
      <w:pPr>
        <w:jc w:val="both"/>
        <w:rPr>
          <w:color w:val="000000"/>
          <w:shd w:val="clear" w:color="auto" w:fill="FFFFFF"/>
        </w:rPr>
      </w:pPr>
    </w:p>
    <w:p w14:paraId="3778C0BC" w14:textId="77777777" w:rsidR="0067680F" w:rsidRDefault="0067680F" w:rsidP="0067680F">
      <w:pPr>
        <w:jc w:val="both"/>
        <w:rPr>
          <w:color w:val="000000"/>
          <w:shd w:val="clear" w:color="auto" w:fill="FFFFFF"/>
        </w:rPr>
      </w:pPr>
      <w:proofErr w:type="gramStart"/>
      <w:r>
        <w:rPr>
          <w:color w:val="000000"/>
          <w:shd w:val="clear" w:color="auto" w:fill="FFFFFF"/>
        </w:rPr>
        <w:t>moral</w:t>
      </w:r>
      <w:proofErr w:type="gramEnd"/>
      <w:r>
        <w:rPr>
          <w:color w:val="000000"/>
          <w:shd w:val="clear" w:color="auto" w:fill="FFFFFF"/>
        </w:rPr>
        <w:t xml:space="preserve"> vision or disposition of an individual—which we might associate with beliefs. This </w:t>
      </w:r>
    </w:p>
    <w:p w14:paraId="2E86CB15" w14:textId="77777777" w:rsidR="0067680F" w:rsidRDefault="0067680F" w:rsidP="0067680F">
      <w:pPr>
        <w:jc w:val="both"/>
        <w:rPr>
          <w:color w:val="000000"/>
          <w:shd w:val="clear" w:color="auto" w:fill="FFFFFF"/>
        </w:rPr>
      </w:pPr>
    </w:p>
    <w:p w14:paraId="0429B5DB" w14:textId="77777777" w:rsidR="0067680F" w:rsidRDefault="0067680F" w:rsidP="0067680F">
      <w:pPr>
        <w:contextualSpacing/>
        <w:jc w:val="both"/>
      </w:pPr>
      <w:proofErr w:type="gramStart"/>
      <w:r>
        <w:rPr>
          <w:color w:val="000000"/>
          <w:shd w:val="clear" w:color="auto" w:fill="FFFFFF"/>
        </w:rPr>
        <w:t>coincides</w:t>
      </w:r>
      <w:proofErr w:type="gramEnd"/>
      <w:r>
        <w:rPr>
          <w:color w:val="000000"/>
          <w:shd w:val="clear" w:color="auto" w:fill="FFFFFF"/>
        </w:rPr>
        <w:t xml:space="preserve"> with a crucial question that Leroy </w:t>
      </w:r>
      <w:proofErr w:type="spellStart"/>
      <w:r>
        <w:rPr>
          <w:color w:val="000000"/>
          <w:shd w:val="clear" w:color="auto" w:fill="FFFFFF"/>
        </w:rPr>
        <w:t>Forlines</w:t>
      </w:r>
      <w:proofErr w:type="spellEnd"/>
      <w:r>
        <w:rPr>
          <w:color w:val="000000"/>
          <w:shd w:val="clear" w:color="auto" w:fill="FFFFFF"/>
        </w:rPr>
        <w:t xml:space="preserve"> asked several decades ago: </w:t>
      </w:r>
      <w:r>
        <w:t xml:space="preserve">“If orthodox </w:t>
      </w:r>
    </w:p>
    <w:p w14:paraId="4F324223" w14:textId="77777777" w:rsidR="0067680F" w:rsidRDefault="0067680F" w:rsidP="0067680F">
      <w:pPr>
        <w:contextualSpacing/>
        <w:jc w:val="both"/>
      </w:pPr>
    </w:p>
    <w:p w14:paraId="56201FAA" w14:textId="77777777" w:rsidR="0067680F" w:rsidRDefault="0067680F" w:rsidP="0067680F">
      <w:pPr>
        <w:contextualSpacing/>
        <w:jc w:val="both"/>
      </w:pPr>
      <w:proofErr w:type="gramStart"/>
      <w:r>
        <w:t>thought</w:t>
      </w:r>
      <w:proofErr w:type="gramEnd"/>
      <w:r>
        <w:t xml:space="preserve"> is necessary for sound morality, the question might be asked if a sound morality is </w:t>
      </w:r>
    </w:p>
    <w:p w14:paraId="296BACA1" w14:textId="77777777" w:rsidR="0067680F" w:rsidRDefault="0067680F" w:rsidP="0067680F">
      <w:pPr>
        <w:contextualSpacing/>
        <w:jc w:val="both"/>
      </w:pPr>
    </w:p>
    <w:p w14:paraId="22CA573C" w14:textId="77777777" w:rsidR="0067680F" w:rsidRDefault="0067680F" w:rsidP="0067680F">
      <w:pPr>
        <w:contextualSpacing/>
        <w:jc w:val="both"/>
      </w:pPr>
      <w:proofErr w:type="gramStart"/>
      <w:r>
        <w:t>essential</w:t>
      </w:r>
      <w:proofErr w:type="gramEnd"/>
      <w:r>
        <w:t xml:space="preserve"> for orthodoxy?”</w:t>
      </w:r>
      <w:r>
        <w:rPr>
          <w:rStyle w:val="FootnoteReference"/>
        </w:rPr>
        <w:footnoteReference w:id="34"/>
      </w:r>
      <w:r>
        <w:t xml:space="preserve"> </w:t>
      </w:r>
      <w:proofErr w:type="spellStart"/>
      <w:r>
        <w:t>Forlines</w:t>
      </w:r>
      <w:proofErr w:type="spellEnd"/>
      <w:r>
        <w:t xml:space="preserve"> goes on to answer that by explaining that it is, indicating that</w:t>
      </w:r>
    </w:p>
    <w:p w14:paraId="47815BDC" w14:textId="77777777" w:rsidR="0067680F" w:rsidRDefault="0067680F" w:rsidP="0067680F">
      <w:pPr>
        <w:contextualSpacing/>
        <w:jc w:val="both"/>
      </w:pPr>
    </w:p>
    <w:p w14:paraId="48ADD034" w14:textId="77777777" w:rsidR="0067680F" w:rsidRDefault="0067680F" w:rsidP="0067680F">
      <w:pPr>
        <w:contextualSpacing/>
        <w:jc w:val="both"/>
      </w:pPr>
      <w:proofErr w:type="gramStart"/>
      <w:r>
        <w:t>in</w:t>
      </w:r>
      <w:proofErr w:type="gramEnd"/>
      <w:r>
        <w:t xml:space="preserve"> American culture the decline of morality is certainly related to a broad rejection of biblical </w:t>
      </w:r>
    </w:p>
    <w:p w14:paraId="4F192718" w14:textId="77777777" w:rsidR="0067680F" w:rsidRDefault="0067680F" w:rsidP="0067680F">
      <w:pPr>
        <w:contextualSpacing/>
        <w:jc w:val="both"/>
      </w:pPr>
    </w:p>
    <w:p w14:paraId="12FD9325" w14:textId="77777777" w:rsidR="0067680F" w:rsidRDefault="0067680F" w:rsidP="0067680F">
      <w:pPr>
        <w:contextualSpacing/>
        <w:jc w:val="both"/>
      </w:pPr>
      <w:proofErr w:type="gramStart"/>
      <w:r>
        <w:t>authority</w:t>
      </w:r>
      <w:proofErr w:type="gramEnd"/>
      <w:r>
        <w:t xml:space="preserve">. Yet, he also argues that certain forms of behavior render particular beliefs all the more </w:t>
      </w:r>
    </w:p>
    <w:p w14:paraId="2502BA99" w14:textId="77777777" w:rsidR="0067680F" w:rsidRDefault="0067680F" w:rsidP="0067680F">
      <w:pPr>
        <w:contextualSpacing/>
        <w:jc w:val="both"/>
      </w:pPr>
    </w:p>
    <w:p w14:paraId="74BD5659" w14:textId="77777777" w:rsidR="0067680F" w:rsidRDefault="0067680F" w:rsidP="0067680F">
      <w:pPr>
        <w:contextualSpacing/>
        <w:jc w:val="both"/>
      </w:pPr>
      <w:proofErr w:type="gramStart"/>
      <w:r>
        <w:t>implausible</w:t>
      </w:r>
      <w:proofErr w:type="gramEnd"/>
      <w:r>
        <w:t xml:space="preserve">. He uses the example of sin, for instance, as something that prevents one from </w:t>
      </w:r>
    </w:p>
    <w:p w14:paraId="1EA67B36" w14:textId="77777777" w:rsidR="0067680F" w:rsidRDefault="0067680F" w:rsidP="0067680F">
      <w:pPr>
        <w:contextualSpacing/>
        <w:jc w:val="both"/>
      </w:pPr>
    </w:p>
    <w:p w14:paraId="73D1893A" w14:textId="77777777" w:rsidR="0067680F" w:rsidRDefault="0067680F" w:rsidP="0067680F">
      <w:pPr>
        <w:contextualSpacing/>
        <w:jc w:val="both"/>
      </w:pPr>
      <w:proofErr w:type="gramStart"/>
      <w:r>
        <w:t>forming</w:t>
      </w:r>
      <w:proofErr w:type="gramEnd"/>
      <w:r>
        <w:t xml:space="preserve"> a right perspective on hell and judgment.</w:t>
      </w:r>
      <w:r>
        <w:rPr>
          <w:rStyle w:val="FootnoteReference"/>
        </w:rPr>
        <w:footnoteReference w:id="35"/>
      </w:r>
      <w:r>
        <w:t xml:space="preserve"> He concludes his reflections by saying that, </w:t>
      </w:r>
    </w:p>
    <w:p w14:paraId="488A6244" w14:textId="77777777" w:rsidR="0067680F" w:rsidRDefault="0067680F" w:rsidP="0067680F">
      <w:pPr>
        <w:contextualSpacing/>
        <w:jc w:val="both"/>
      </w:pPr>
    </w:p>
    <w:p w14:paraId="7FE8AFA1" w14:textId="77777777" w:rsidR="0067680F" w:rsidRDefault="0067680F" w:rsidP="0067680F">
      <w:pPr>
        <w:contextualSpacing/>
        <w:jc w:val="both"/>
      </w:pPr>
      <w:r>
        <w:t xml:space="preserve">“Orthodoxy and morality [orthopraxy] are inseparably bound together. Each needs the other. </w:t>
      </w:r>
    </w:p>
    <w:p w14:paraId="1CA6A708" w14:textId="77777777" w:rsidR="00F13173" w:rsidRDefault="00F13173" w:rsidP="0067680F">
      <w:pPr>
        <w:contextualSpacing/>
        <w:jc w:val="both"/>
      </w:pPr>
    </w:p>
    <w:p w14:paraId="406294FB" w14:textId="77777777" w:rsidR="0067680F" w:rsidRDefault="0067680F" w:rsidP="0067680F">
      <w:pPr>
        <w:contextualSpacing/>
        <w:jc w:val="both"/>
      </w:pPr>
      <w:r>
        <w:t xml:space="preserve">Anemic morality cannot continually support orthodox theology and orthodox Christian </w:t>
      </w:r>
    </w:p>
    <w:p w14:paraId="20FA2811" w14:textId="77777777" w:rsidR="0067680F" w:rsidRDefault="0067680F" w:rsidP="0067680F">
      <w:pPr>
        <w:contextualSpacing/>
        <w:jc w:val="both"/>
      </w:pPr>
    </w:p>
    <w:p w14:paraId="37DFE792" w14:textId="77777777" w:rsidR="0067680F" w:rsidRDefault="0067680F" w:rsidP="0067680F">
      <w:pPr>
        <w:contextualSpacing/>
        <w:jc w:val="both"/>
      </w:pPr>
      <w:proofErr w:type="gramStart"/>
      <w:r>
        <w:t>experiences</w:t>
      </w:r>
      <w:proofErr w:type="gramEnd"/>
      <w:r>
        <w:t>.”</w:t>
      </w:r>
      <w:r>
        <w:rPr>
          <w:rStyle w:val="FootnoteReference"/>
        </w:rPr>
        <w:footnoteReference w:id="36"/>
      </w:r>
    </w:p>
    <w:p w14:paraId="23C3AC40" w14:textId="77777777" w:rsidR="0067680F" w:rsidRDefault="0067680F" w:rsidP="0067680F">
      <w:pPr>
        <w:contextualSpacing/>
        <w:jc w:val="both"/>
        <w:rPr>
          <w:color w:val="000000"/>
          <w:shd w:val="clear" w:color="auto" w:fill="FFFFFF"/>
        </w:rPr>
      </w:pPr>
    </w:p>
    <w:p w14:paraId="24B3CF6B" w14:textId="77777777" w:rsidR="0067680F" w:rsidRDefault="0067680F" w:rsidP="0067680F">
      <w:pPr>
        <w:ind w:firstLine="720"/>
        <w:jc w:val="both"/>
        <w:rPr>
          <w:color w:val="000000"/>
          <w:shd w:val="clear" w:color="auto" w:fill="FFFFFF"/>
        </w:rPr>
      </w:pPr>
      <w:r>
        <w:rPr>
          <w:color w:val="000000"/>
          <w:shd w:val="clear" w:color="auto" w:fill="FFFFFF"/>
        </w:rPr>
        <w:t xml:space="preserve">Additionally, </w:t>
      </w:r>
      <w:proofErr w:type="spellStart"/>
      <w:r w:rsidRPr="00B776F4">
        <w:rPr>
          <w:i/>
          <w:color w:val="000000"/>
          <w:shd w:val="clear" w:color="auto" w:fill="FFFFFF"/>
        </w:rPr>
        <w:t>lex</w:t>
      </w:r>
      <w:proofErr w:type="spellEnd"/>
      <w:r w:rsidRPr="00B776F4">
        <w:rPr>
          <w:i/>
          <w:color w:val="000000"/>
          <w:shd w:val="clear" w:color="auto" w:fill="FFFFFF"/>
        </w:rPr>
        <w:t xml:space="preserve"> </w:t>
      </w:r>
      <w:proofErr w:type="spellStart"/>
      <w:r w:rsidRPr="00B776F4">
        <w:rPr>
          <w:i/>
          <w:color w:val="000000"/>
          <w:shd w:val="clear" w:color="auto" w:fill="FFFFFF"/>
        </w:rPr>
        <w:t>orandi</w:t>
      </w:r>
      <w:proofErr w:type="spellEnd"/>
      <w:r w:rsidRPr="00B776F4">
        <w:rPr>
          <w:i/>
          <w:color w:val="000000"/>
          <w:shd w:val="clear" w:color="auto" w:fill="FFFFFF"/>
        </w:rPr>
        <w:t xml:space="preserve">, </w:t>
      </w:r>
      <w:proofErr w:type="spellStart"/>
      <w:r w:rsidRPr="00B776F4">
        <w:rPr>
          <w:i/>
          <w:color w:val="000000"/>
          <w:shd w:val="clear" w:color="auto" w:fill="FFFFFF"/>
        </w:rPr>
        <w:t>lex</w:t>
      </w:r>
      <w:proofErr w:type="spellEnd"/>
      <w:r w:rsidRPr="00B776F4">
        <w:rPr>
          <w:i/>
          <w:color w:val="000000"/>
          <w:shd w:val="clear" w:color="auto" w:fill="FFFFFF"/>
        </w:rPr>
        <w:t xml:space="preserve"> </w:t>
      </w:r>
      <w:proofErr w:type="spellStart"/>
      <w:r w:rsidRPr="00B776F4">
        <w:rPr>
          <w:i/>
          <w:color w:val="000000"/>
          <w:shd w:val="clear" w:color="auto" w:fill="FFFFFF"/>
        </w:rPr>
        <w:t>credendi</w:t>
      </w:r>
      <w:proofErr w:type="spellEnd"/>
      <w:r>
        <w:rPr>
          <w:color w:val="000000"/>
          <w:shd w:val="clear" w:color="auto" w:fill="FFFFFF"/>
        </w:rPr>
        <w:t xml:space="preserve"> shows the historic and practical relationship </w:t>
      </w:r>
    </w:p>
    <w:p w14:paraId="2129103E" w14:textId="77777777" w:rsidR="0067680F" w:rsidRDefault="0067680F" w:rsidP="0067680F">
      <w:pPr>
        <w:jc w:val="both"/>
        <w:rPr>
          <w:color w:val="000000"/>
          <w:shd w:val="clear" w:color="auto" w:fill="FFFFFF"/>
        </w:rPr>
      </w:pPr>
    </w:p>
    <w:p w14:paraId="3F60E23B" w14:textId="77777777" w:rsidR="0067680F" w:rsidRDefault="0067680F" w:rsidP="0067680F">
      <w:pPr>
        <w:jc w:val="both"/>
        <w:rPr>
          <w:color w:val="000000"/>
          <w:shd w:val="clear" w:color="auto" w:fill="FFFFFF"/>
        </w:rPr>
      </w:pPr>
      <w:proofErr w:type="gramStart"/>
      <w:r>
        <w:rPr>
          <w:color w:val="000000"/>
          <w:shd w:val="clear" w:color="auto" w:fill="FFFFFF"/>
        </w:rPr>
        <w:t>between</w:t>
      </w:r>
      <w:proofErr w:type="gramEnd"/>
      <w:r>
        <w:rPr>
          <w:color w:val="000000"/>
          <w:shd w:val="clear" w:color="auto" w:fill="FFFFFF"/>
        </w:rPr>
        <w:t xml:space="preserve"> doctrine and practice in the life of the church.  It further confirms </w:t>
      </w:r>
      <w:proofErr w:type="spellStart"/>
      <w:r>
        <w:rPr>
          <w:color w:val="000000"/>
          <w:shd w:val="clear" w:color="auto" w:fill="FFFFFF"/>
        </w:rPr>
        <w:t>Forlines</w:t>
      </w:r>
      <w:proofErr w:type="spellEnd"/>
      <w:r>
        <w:rPr>
          <w:color w:val="000000"/>
          <w:shd w:val="clear" w:color="auto" w:fill="FFFFFF"/>
        </w:rPr>
        <w:t xml:space="preserve">’ contentions </w:t>
      </w:r>
    </w:p>
    <w:p w14:paraId="02D3C4C2" w14:textId="77777777" w:rsidR="0067680F" w:rsidRDefault="0067680F" w:rsidP="0067680F">
      <w:pPr>
        <w:jc w:val="both"/>
        <w:rPr>
          <w:color w:val="000000"/>
          <w:shd w:val="clear" w:color="auto" w:fill="FFFFFF"/>
        </w:rPr>
      </w:pPr>
    </w:p>
    <w:p w14:paraId="112FF95B" w14:textId="77777777" w:rsidR="0067680F" w:rsidRDefault="0067680F" w:rsidP="0067680F">
      <w:pPr>
        <w:jc w:val="both"/>
        <w:rPr>
          <w:color w:val="000000"/>
          <w:shd w:val="clear" w:color="auto" w:fill="FFFFFF"/>
        </w:rPr>
      </w:pPr>
      <w:proofErr w:type="gramStart"/>
      <w:r>
        <w:rPr>
          <w:color w:val="000000"/>
          <w:shd w:val="clear" w:color="auto" w:fill="FFFFFF"/>
        </w:rPr>
        <w:t>that</w:t>
      </w:r>
      <w:proofErr w:type="gramEnd"/>
      <w:r>
        <w:rPr>
          <w:color w:val="000000"/>
          <w:shd w:val="clear" w:color="auto" w:fill="FFFFFF"/>
        </w:rPr>
        <w:t xml:space="preserve"> what we do shapes what we believe as do our beliefs shape our behavior. The dilemma that </w:t>
      </w:r>
    </w:p>
    <w:p w14:paraId="787DD859" w14:textId="77777777" w:rsidR="0067680F" w:rsidRDefault="0067680F" w:rsidP="0067680F">
      <w:pPr>
        <w:jc w:val="both"/>
        <w:rPr>
          <w:color w:val="000000"/>
          <w:shd w:val="clear" w:color="auto" w:fill="FFFFFF"/>
        </w:rPr>
      </w:pPr>
    </w:p>
    <w:p w14:paraId="0EE1B955" w14:textId="77777777" w:rsidR="0067680F" w:rsidRDefault="0067680F" w:rsidP="0067680F">
      <w:pPr>
        <w:jc w:val="both"/>
        <w:rPr>
          <w:color w:val="000000"/>
          <w:shd w:val="clear" w:color="auto" w:fill="FFFFFF"/>
        </w:rPr>
      </w:pPr>
      <w:proofErr w:type="gramStart"/>
      <w:r>
        <w:rPr>
          <w:color w:val="000000"/>
          <w:shd w:val="clear" w:color="auto" w:fill="FFFFFF"/>
        </w:rPr>
        <w:t>evangelicals</w:t>
      </w:r>
      <w:proofErr w:type="gramEnd"/>
      <w:r>
        <w:rPr>
          <w:color w:val="000000"/>
          <w:shd w:val="clear" w:color="auto" w:fill="FFFFFF"/>
        </w:rPr>
        <w:t xml:space="preserve"> inherit is a circumstance where so much of the emphasis has been placed on </w:t>
      </w:r>
    </w:p>
    <w:p w14:paraId="048FB40B" w14:textId="77777777" w:rsidR="0067680F" w:rsidRDefault="0067680F" w:rsidP="0067680F">
      <w:pPr>
        <w:jc w:val="both"/>
        <w:rPr>
          <w:color w:val="000000"/>
          <w:shd w:val="clear" w:color="auto" w:fill="FFFFFF"/>
        </w:rPr>
      </w:pPr>
    </w:p>
    <w:p w14:paraId="17FACC63" w14:textId="77777777" w:rsidR="0067680F" w:rsidRDefault="0067680F" w:rsidP="0067680F">
      <w:pPr>
        <w:jc w:val="both"/>
        <w:rPr>
          <w:color w:val="000000"/>
          <w:shd w:val="clear" w:color="auto" w:fill="FFFFFF"/>
        </w:rPr>
      </w:pPr>
      <w:proofErr w:type="gramStart"/>
      <w:r>
        <w:rPr>
          <w:color w:val="000000"/>
          <w:shd w:val="clear" w:color="auto" w:fill="FFFFFF"/>
        </w:rPr>
        <w:t>beliefs</w:t>
      </w:r>
      <w:proofErr w:type="gramEnd"/>
      <w:r>
        <w:rPr>
          <w:color w:val="000000"/>
          <w:shd w:val="clear" w:color="auto" w:fill="FFFFFF"/>
        </w:rPr>
        <w:t xml:space="preserve">. Thus it is quite easy for them to only be concerned about sound doctrine in the church </w:t>
      </w:r>
    </w:p>
    <w:p w14:paraId="0B7FA2E6" w14:textId="77777777" w:rsidR="0067680F" w:rsidRDefault="0067680F" w:rsidP="0067680F">
      <w:pPr>
        <w:jc w:val="both"/>
        <w:rPr>
          <w:color w:val="000000"/>
          <w:shd w:val="clear" w:color="auto" w:fill="FFFFFF"/>
        </w:rPr>
      </w:pPr>
    </w:p>
    <w:p w14:paraId="3A98F61F" w14:textId="77777777" w:rsidR="0067680F" w:rsidRDefault="0067680F" w:rsidP="0067680F">
      <w:pPr>
        <w:jc w:val="both"/>
        <w:rPr>
          <w:color w:val="000000"/>
          <w:shd w:val="clear" w:color="auto" w:fill="FFFFFF"/>
        </w:rPr>
      </w:pPr>
      <w:proofErr w:type="gramStart"/>
      <w:r>
        <w:rPr>
          <w:color w:val="000000"/>
          <w:shd w:val="clear" w:color="auto" w:fill="FFFFFF"/>
        </w:rPr>
        <w:t>while</w:t>
      </w:r>
      <w:proofErr w:type="gramEnd"/>
      <w:r>
        <w:rPr>
          <w:color w:val="000000"/>
          <w:shd w:val="clear" w:color="auto" w:fill="FFFFFF"/>
        </w:rPr>
        <w:t xml:space="preserve"> “what accords with sound doctrine” (practices) is not given its due attention.</w:t>
      </w:r>
      <w:r>
        <w:rPr>
          <w:rStyle w:val="FootnoteReference"/>
          <w:color w:val="000000"/>
          <w:shd w:val="clear" w:color="auto" w:fill="FFFFFF"/>
        </w:rPr>
        <w:footnoteReference w:id="37"/>
      </w:r>
      <w:r>
        <w:rPr>
          <w:color w:val="000000"/>
          <w:shd w:val="clear" w:color="auto" w:fill="FFFFFF"/>
        </w:rPr>
        <w:t xml:space="preserve">  So what </w:t>
      </w:r>
      <w:proofErr w:type="gramStart"/>
      <w:r>
        <w:rPr>
          <w:color w:val="000000"/>
          <w:shd w:val="clear" w:color="auto" w:fill="FFFFFF"/>
        </w:rPr>
        <w:t>is</w:t>
      </w:r>
      <w:proofErr w:type="gramEnd"/>
      <w:r>
        <w:rPr>
          <w:color w:val="000000"/>
          <w:shd w:val="clear" w:color="auto" w:fill="FFFFFF"/>
        </w:rPr>
        <w:t xml:space="preserve"> </w:t>
      </w:r>
    </w:p>
    <w:p w14:paraId="1926CF51" w14:textId="77777777" w:rsidR="0067680F" w:rsidRDefault="0067680F" w:rsidP="0067680F">
      <w:pPr>
        <w:jc w:val="both"/>
        <w:rPr>
          <w:color w:val="000000"/>
          <w:shd w:val="clear" w:color="auto" w:fill="FFFFFF"/>
        </w:rPr>
      </w:pPr>
    </w:p>
    <w:p w14:paraId="00EC17EB" w14:textId="77777777" w:rsidR="0067680F" w:rsidRDefault="0067680F" w:rsidP="0067680F">
      <w:pPr>
        <w:jc w:val="both"/>
        <w:rPr>
          <w:color w:val="000000"/>
          <w:shd w:val="clear" w:color="auto" w:fill="FFFFFF"/>
        </w:rPr>
      </w:pPr>
      <w:proofErr w:type="gramStart"/>
      <w:r>
        <w:rPr>
          <w:color w:val="000000"/>
          <w:shd w:val="clear" w:color="auto" w:fill="FFFFFF"/>
        </w:rPr>
        <w:t>more</w:t>
      </w:r>
      <w:proofErr w:type="gramEnd"/>
      <w:r>
        <w:rPr>
          <w:color w:val="000000"/>
          <w:shd w:val="clear" w:color="auto" w:fill="FFFFFF"/>
        </w:rPr>
        <w:t xml:space="preserve"> important—orthodoxy or orthopraxy? </w:t>
      </w:r>
    </w:p>
    <w:p w14:paraId="7C5E3C67" w14:textId="77777777" w:rsidR="0067680F" w:rsidRDefault="0067680F" w:rsidP="0067680F">
      <w:pPr>
        <w:rPr>
          <w:color w:val="000000"/>
          <w:shd w:val="clear" w:color="auto" w:fill="FFFFFF"/>
        </w:rPr>
      </w:pPr>
    </w:p>
    <w:p w14:paraId="464037CD" w14:textId="77777777" w:rsidR="0067680F" w:rsidRDefault="0067680F" w:rsidP="0067680F">
      <w:pPr>
        <w:ind w:firstLine="720"/>
        <w:jc w:val="both"/>
        <w:rPr>
          <w:color w:val="000000"/>
          <w:shd w:val="clear" w:color="auto" w:fill="FFFFFF"/>
        </w:rPr>
      </w:pPr>
      <w:r>
        <w:rPr>
          <w:color w:val="000000"/>
          <w:shd w:val="clear" w:color="auto" w:fill="FFFFFF"/>
        </w:rPr>
        <w:t xml:space="preserve">The answer is not to privilege practice over doctrine. After all, because legalism is such </w:t>
      </w:r>
    </w:p>
    <w:p w14:paraId="28A98692" w14:textId="77777777" w:rsidR="0067680F" w:rsidRDefault="0067680F" w:rsidP="0067680F">
      <w:pPr>
        <w:jc w:val="both"/>
        <w:rPr>
          <w:color w:val="000000"/>
          <w:shd w:val="clear" w:color="auto" w:fill="FFFFFF"/>
        </w:rPr>
      </w:pPr>
    </w:p>
    <w:p w14:paraId="0A9C5361" w14:textId="77777777" w:rsidR="0067680F" w:rsidRDefault="0067680F" w:rsidP="0067680F">
      <w:pPr>
        <w:jc w:val="both"/>
        <w:rPr>
          <w:color w:val="000000"/>
          <w:shd w:val="clear" w:color="auto" w:fill="FFFFFF"/>
        </w:rPr>
      </w:pPr>
      <w:proofErr w:type="gramStart"/>
      <w:r>
        <w:rPr>
          <w:color w:val="000000"/>
          <w:shd w:val="clear" w:color="auto" w:fill="FFFFFF"/>
        </w:rPr>
        <w:t>a</w:t>
      </w:r>
      <w:proofErr w:type="gramEnd"/>
      <w:r>
        <w:rPr>
          <w:color w:val="000000"/>
          <w:shd w:val="clear" w:color="auto" w:fill="FFFFFF"/>
        </w:rPr>
        <w:t xml:space="preserve"> default religion of the human heart, attention to Christian practices will already exist without </w:t>
      </w:r>
    </w:p>
    <w:p w14:paraId="2A375687" w14:textId="77777777" w:rsidR="0067680F" w:rsidRDefault="0067680F" w:rsidP="0067680F">
      <w:pPr>
        <w:jc w:val="both"/>
        <w:rPr>
          <w:color w:val="000000"/>
          <w:shd w:val="clear" w:color="auto" w:fill="FFFFFF"/>
        </w:rPr>
      </w:pPr>
    </w:p>
    <w:p w14:paraId="27FF4BEA" w14:textId="77777777" w:rsidR="0067680F" w:rsidRDefault="0067680F" w:rsidP="0067680F">
      <w:pPr>
        <w:jc w:val="both"/>
        <w:rPr>
          <w:color w:val="000000"/>
          <w:shd w:val="clear" w:color="auto" w:fill="FFFFFF"/>
        </w:rPr>
      </w:pPr>
      <w:proofErr w:type="gramStart"/>
      <w:r>
        <w:rPr>
          <w:color w:val="000000"/>
          <w:shd w:val="clear" w:color="auto" w:fill="FFFFFF"/>
        </w:rPr>
        <w:t>carelessly</w:t>
      </w:r>
      <w:proofErr w:type="gramEnd"/>
      <w:r>
        <w:rPr>
          <w:color w:val="000000"/>
          <w:shd w:val="clear" w:color="auto" w:fill="FFFFFF"/>
        </w:rPr>
        <w:t xml:space="preserve"> swinging the pendulum of emphasis away from beliefs to practices. What is </w:t>
      </w:r>
      <w:proofErr w:type="gramStart"/>
      <w:r>
        <w:rPr>
          <w:color w:val="000000"/>
          <w:shd w:val="clear" w:color="auto" w:fill="FFFFFF"/>
        </w:rPr>
        <w:t>needed,</w:t>
      </w:r>
      <w:proofErr w:type="gramEnd"/>
      <w:r>
        <w:rPr>
          <w:color w:val="000000"/>
          <w:shd w:val="clear" w:color="auto" w:fill="FFFFFF"/>
        </w:rPr>
        <w:t xml:space="preserve"> </w:t>
      </w:r>
    </w:p>
    <w:p w14:paraId="081025CE" w14:textId="77777777" w:rsidR="0067680F" w:rsidRDefault="0067680F" w:rsidP="0067680F">
      <w:pPr>
        <w:jc w:val="both"/>
        <w:rPr>
          <w:color w:val="000000"/>
          <w:shd w:val="clear" w:color="auto" w:fill="FFFFFF"/>
        </w:rPr>
      </w:pPr>
    </w:p>
    <w:p w14:paraId="6E87027C" w14:textId="77777777" w:rsidR="0067680F" w:rsidRDefault="0067680F" w:rsidP="0067680F">
      <w:pPr>
        <w:jc w:val="both"/>
        <w:rPr>
          <w:color w:val="000000"/>
          <w:shd w:val="clear" w:color="auto" w:fill="FFFFFF"/>
        </w:rPr>
      </w:pPr>
      <w:proofErr w:type="gramStart"/>
      <w:r>
        <w:rPr>
          <w:color w:val="000000"/>
          <w:shd w:val="clear" w:color="auto" w:fill="FFFFFF"/>
        </w:rPr>
        <w:t>however</w:t>
      </w:r>
      <w:proofErr w:type="gramEnd"/>
      <w:r>
        <w:rPr>
          <w:color w:val="000000"/>
          <w:shd w:val="clear" w:color="auto" w:fill="FFFFFF"/>
        </w:rPr>
        <w:t xml:space="preserve">, once we understand practices exist in a symbiotic relationship with doctrine, is to </w:t>
      </w:r>
    </w:p>
    <w:p w14:paraId="4C774728" w14:textId="77777777" w:rsidR="0067680F" w:rsidRDefault="0067680F" w:rsidP="0067680F">
      <w:pPr>
        <w:jc w:val="both"/>
        <w:rPr>
          <w:color w:val="000000"/>
          <w:shd w:val="clear" w:color="auto" w:fill="FFFFFF"/>
        </w:rPr>
      </w:pPr>
    </w:p>
    <w:p w14:paraId="16F1A9F7" w14:textId="77777777" w:rsidR="0067680F" w:rsidRDefault="0067680F" w:rsidP="0067680F">
      <w:pPr>
        <w:jc w:val="both"/>
        <w:rPr>
          <w:color w:val="000000"/>
          <w:shd w:val="clear" w:color="auto" w:fill="FFFFFF"/>
        </w:rPr>
      </w:pPr>
      <w:proofErr w:type="gramStart"/>
      <w:r>
        <w:rPr>
          <w:color w:val="000000"/>
          <w:shd w:val="clear" w:color="auto" w:fill="FFFFFF"/>
        </w:rPr>
        <w:t>refocus</w:t>
      </w:r>
      <w:proofErr w:type="gramEnd"/>
      <w:r>
        <w:rPr>
          <w:color w:val="000000"/>
          <w:shd w:val="clear" w:color="auto" w:fill="FFFFFF"/>
        </w:rPr>
        <w:t xml:space="preserve"> the angle of the lens through which we see doctrine, or theology broadly speaking. There </w:t>
      </w:r>
    </w:p>
    <w:p w14:paraId="501239CD" w14:textId="77777777" w:rsidR="0067680F" w:rsidRDefault="0067680F" w:rsidP="0067680F">
      <w:pPr>
        <w:jc w:val="both"/>
        <w:rPr>
          <w:color w:val="000000"/>
          <w:shd w:val="clear" w:color="auto" w:fill="FFFFFF"/>
        </w:rPr>
      </w:pPr>
    </w:p>
    <w:p w14:paraId="66405BD7" w14:textId="77777777" w:rsidR="0067680F" w:rsidRDefault="0067680F" w:rsidP="0067680F">
      <w:pPr>
        <w:jc w:val="both"/>
        <w:rPr>
          <w:color w:val="000000"/>
          <w:shd w:val="clear" w:color="auto" w:fill="FFFFFF"/>
        </w:rPr>
      </w:pPr>
      <w:proofErr w:type="gramStart"/>
      <w:r>
        <w:rPr>
          <w:color w:val="000000"/>
          <w:shd w:val="clear" w:color="auto" w:fill="FFFFFF"/>
        </w:rPr>
        <w:t>are</w:t>
      </w:r>
      <w:proofErr w:type="gramEnd"/>
      <w:r>
        <w:rPr>
          <w:color w:val="000000"/>
          <w:shd w:val="clear" w:color="auto" w:fill="FFFFFF"/>
        </w:rPr>
        <w:t xml:space="preserve"> two components of a well-orbed theology that helps us think of doctrine in a symbiotic </w:t>
      </w:r>
    </w:p>
    <w:p w14:paraId="4E10364C" w14:textId="77777777" w:rsidR="0067680F" w:rsidRDefault="0067680F" w:rsidP="0067680F">
      <w:pPr>
        <w:jc w:val="both"/>
        <w:rPr>
          <w:color w:val="000000"/>
          <w:shd w:val="clear" w:color="auto" w:fill="FFFFFF"/>
        </w:rPr>
      </w:pPr>
    </w:p>
    <w:p w14:paraId="5EFFF0BA" w14:textId="77777777" w:rsidR="0067680F" w:rsidRDefault="0067680F" w:rsidP="0067680F">
      <w:pPr>
        <w:jc w:val="both"/>
        <w:rPr>
          <w:color w:val="000000"/>
          <w:shd w:val="clear" w:color="auto" w:fill="FFFFFF"/>
        </w:rPr>
      </w:pPr>
      <w:proofErr w:type="gramStart"/>
      <w:r>
        <w:rPr>
          <w:color w:val="000000"/>
          <w:shd w:val="clear" w:color="auto" w:fill="FFFFFF"/>
        </w:rPr>
        <w:t>relationship</w:t>
      </w:r>
      <w:proofErr w:type="gramEnd"/>
      <w:r>
        <w:rPr>
          <w:color w:val="000000"/>
          <w:shd w:val="clear" w:color="auto" w:fill="FFFFFF"/>
        </w:rPr>
        <w:t xml:space="preserve"> with practice.  These two are wisdom and desire.</w:t>
      </w:r>
      <w:r>
        <w:rPr>
          <w:rStyle w:val="FootnoteReference"/>
          <w:color w:val="000000"/>
          <w:shd w:val="clear" w:color="auto" w:fill="FFFFFF"/>
        </w:rPr>
        <w:footnoteReference w:id="38"/>
      </w:r>
      <w:r>
        <w:rPr>
          <w:color w:val="000000"/>
          <w:shd w:val="clear" w:color="auto" w:fill="FFFFFF"/>
        </w:rPr>
        <w:t xml:space="preserve"> </w:t>
      </w:r>
    </w:p>
    <w:p w14:paraId="1BC2F7B9" w14:textId="77777777" w:rsidR="0067680F" w:rsidRDefault="0067680F" w:rsidP="0067680F">
      <w:pPr>
        <w:jc w:val="both"/>
        <w:rPr>
          <w:color w:val="000000"/>
          <w:shd w:val="clear" w:color="auto" w:fill="FFFFFF"/>
        </w:rPr>
      </w:pPr>
    </w:p>
    <w:p w14:paraId="21A63A1E" w14:textId="77777777" w:rsidR="0067680F" w:rsidRDefault="0067680F" w:rsidP="0067680F">
      <w:pPr>
        <w:jc w:val="both"/>
        <w:rPr>
          <w:color w:val="000000"/>
          <w:shd w:val="clear" w:color="auto" w:fill="FFFFFF"/>
        </w:rPr>
      </w:pPr>
    </w:p>
    <w:p w14:paraId="01105670" w14:textId="77777777" w:rsidR="0067680F" w:rsidRDefault="0067680F" w:rsidP="0067680F">
      <w:pPr>
        <w:ind w:left="360"/>
        <w:jc w:val="center"/>
        <w:rPr>
          <w:b/>
        </w:rPr>
      </w:pPr>
      <w:r w:rsidRPr="003A0766">
        <w:rPr>
          <w:b/>
        </w:rPr>
        <w:t>Toward a Solution A: Theology as Wisdom (IV)</w:t>
      </w:r>
    </w:p>
    <w:p w14:paraId="6AD0A961" w14:textId="77777777" w:rsidR="0067680F" w:rsidRDefault="0067680F" w:rsidP="0067680F">
      <w:pPr>
        <w:ind w:left="360"/>
        <w:jc w:val="center"/>
        <w:rPr>
          <w:b/>
        </w:rPr>
      </w:pPr>
    </w:p>
    <w:p w14:paraId="61FECBE6" w14:textId="77777777" w:rsidR="0067680F" w:rsidRPr="003A0766" w:rsidRDefault="0067680F" w:rsidP="0067680F">
      <w:pPr>
        <w:ind w:left="360"/>
        <w:jc w:val="center"/>
        <w:rPr>
          <w:b/>
        </w:rPr>
      </w:pPr>
    </w:p>
    <w:p w14:paraId="06E11DE2" w14:textId="77777777" w:rsidR="0067680F" w:rsidRPr="003A0766" w:rsidRDefault="0067680F" w:rsidP="0067680F">
      <w:pPr>
        <w:ind w:left="360" w:firstLine="360"/>
        <w:jc w:val="both"/>
      </w:pPr>
      <w:r w:rsidRPr="003A0766">
        <w:t>Theology since the Enlightenment has been frequently framed in distinctly rational</w:t>
      </w:r>
    </w:p>
    <w:p w14:paraId="05442D17" w14:textId="77777777" w:rsidR="0067680F" w:rsidRDefault="0067680F" w:rsidP="0067680F">
      <w:pPr>
        <w:jc w:val="both"/>
      </w:pPr>
    </w:p>
    <w:p w14:paraId="2382717F" w14:textId="77777777" w:rsidR="0067680F" w:rsidRDefault="0067680F" w:rsidP="0067680F">
      <w:pPr>
        <w:jc w:val="both"/>
      </w:pPr>
      <w:proofErr w:type="gramStart"/>
      <w:r w:rsidRPr="003A0766">
        <w:t>terms</w:t>
      </w:r>
      <w:proofErr w:type="gramEnd"/>
      <w:r w:rsidRPr="003A0766">
        <w:t xml:space="preserve">. In </w:t>
      </w:r>
      <w:r>
        <w:t xml:space="preserve">contending with </w:t>
      </w:r>
      <w:r w:rsidRPr="003A0766">
        <w:t xml:space="preserve">the </w:t>
      </w:r>
      <w:r>
        <w:t>dueling outlooks of empiricism and rationalism</w:t>
      </w:r>
      <w:r w:rsidRPr="003A0766">
        <w:t xml:space="preserve">, theologians have </w:t>
      </w:r>
    </w:p>
    <w:p w14:paraId="5E48DA12" w14:textId="77777777" w:rsidR="0067680F" w:rsidRDefault="0067680F" w:rsidP="0067680F">
      <w:pPr>
        <w:jc w:val="both"/>
      </w:pPr>
    </w:p>
    <w:p w14:paraId="2BE2C293" w14:textId="77777777" w:rsidR="0067680F" w:rsidRDefault="0067680F" w:rsidP="0067680F">
      <w:pPr>
        <w:jc w:val="both"/>
      </w:pPr>
      <w:proofErr w:type="gramStart"/>
      <w:r w:rsidRPr="003A0766">
        <w:t>felt</w:t>
      </w:r>
      <w:proofErr w:type="gramEnd"/>
      <w:r w:rsidRPr="003A0766">
        <w:t xml:space="preserve"> compelled to frame their work to re</w:t>
      </w:r>
      <w:r>
        <w:t xml:space="preserve">spond in such terms. To borrow a common metaphor, </w:t>
      </w:r>
    </w:p>
    <w:p w14:paraId="354F59AB" w14:textId="77777777" w:rsidR="0067680F" w:rsidRDefault="0067680F" w:rsidP="0067680F">
      <w:pPr>
        <w:jc w:val="both"/>
      </w:pPr>
    </w:p>
    <w:p w14:paraId="402FCDE9" w14:textId="77777777" w:rsidR="0067680F" w:rsidRDefault="0067680F" w:rsidP="0067680F">
      <w:pPr>
        <w:jc w:val="both"/>
      </w:pPr>
      <w:proofErr w:type="gramStart"/>
      <w:r>
        <w:t>orthodox</w:t>
      </w:r>
      <w:proofErr w:type="gramEnd"/>
      <w:r>
        <w:t xml:space="preserve"> Christian theologians have been the “away team,” trying to compete for intellectual </w:t>
      </w:r>
    </w:p>
    <w:p w14:paraId="04FB46DB" w14:textId="77777777" w:rsidR="0067680F" w:rsidRDefault="0067680F" w:rsidP="0067680F">
      <w:pPr>
        <w:jc w:val="both"/>
      </w:pPr>
    </w:p>
    <w:p w14:paraId="36D9DF8E" w14:textId="77777777" w:rsidR="0067680F" w:rsidRDefault="0067680F" w:rsidP="0067680F">
      <w:pPr>
        <w:jc w:val="both"/>
      </w:pPr>
      <w:proofErr w:type="gramStart"/>
      <w:r>
        <w:t>plausibility</w:t>
      </w:r>
      <w:proofErr w:type="gramEnd"/>
      <w:r>
        <w:t xml:space="preserve">. In the process, they have often forfeited many of the typical advantages associated </w:t>
      </w:r>
    </w:p>
    <w:p w14:paraId="5F621391" w14:textId="77777777" w:rsidR="0067680F" w:rsidRDefault="0067680F" w:rsidP="0067680F">
      <w:pPr>
        <w:jc w:val="both"/>
      </w:pPr>
    </w:p>
    <w:p w14:paraId="5095785E" w14:textId="77777777" w:rsidR="0067680F" w:rsidRDefault="0067680F" w:rsidP="0067680F">
      <w:pPr>
        <w:jc w:val="both"/>
      </w:pPr>
      <w:proofErr w:type="gramStart"/>
      <w:r>
        <w:t>with</w:t>
      </w:r>
      <w:proofErr w:type="gramEnd"/>
      <w:r>
        <w:t xml:space="preserve"> home-field advantage: traditional categories and language, broad institutional support, and </w:t>
      </w:r>
    </w:p>
    <w:p w14:paraId="11378E0F" w14:textId="77777777" w:rsidR="0067680F" w:rsidRDefault="0067680F" w:rsidP="0067680F">
      <w:pPr>
        <w:jc w:val="both"/>
      </w:pPr>
    </w:p>
    <w:p w14:paraId="1B519C1C" w14:textId="77777777" w:rsidR="0067680F" w:rsidRDefault="0067680F" w:rsidP="0067680F">
      <w:pPr>
        <w:jc w:val="both"/>
      </w:pPr>
      <w:proofErr w:type="gramStart"/>
      <w:r>
        <w:t>the</w:t>
      </w:r>
      <w:proofErr w:type="gramEnd"/>
      <w:r>
        <w:t xml:space="preserve"> social and phenomenological strength of incumbency.</w:t>
      </w:r>
      <w:r>
        <w:rPr>
          <w:rStyle w:val="FootnoteReference"/>
        </w:rPr>
        <w:footnoteReference w:id="39"/>
      </w:r>
      <w:r>
        <w:t xml:space="preserve"> Before passing judgment, of course, </w:t>
      </w:r>
    </w:p>
    <w:p w14:paraId="24DE9CAA" w14:textId="77777777" w:rsidR="0067680F" w:rsidRDefault="0067680F" w:rsidP="0067680F">
      <w:pPr>
        <w:jc w:val="both"/>
      </w:pPr>
    </w:p>
    <w:p w14:paraId="0B2CEBF8" w14:textId="77777777" w:rsidR="0067680F" w:rsidRPr="003A0766" w:rsidRDefault="0067680F" w:rsidP="0067680F">
      <w:pPr>
        <w:jc w:val="both"/>
      </w:pPr>
      <w:proofErr w:type="gramStart"/>
      <w:r>
        <w:t>we</w:t>
      </w:r>
      <w:proofErr w:type="gramEnd"/>
      <w:r>
        <w:t xml:space="preserve"> should be slow </w:t>
      </w:r>
      <w:r w:rsidRPr="003A0766">
        <w:t xml:space="preserve">to criticize </w:t>
      </w:r>
      <w:r>
        <w:t xml:space="preserve">our forebears </w:t>
      </w:r>
      <w:r w:rsidRPr="003A0766">
        <w:t xml:space="preserve">since theology throughout the centuries has been </w:t>
      </w:r>
    </w:p>
    <w:p w14:paraId="55654423" w14:textId="77777777" w:rsidR="0067680F" w:rsidRDefault="0067680F" w:rsidP="0067680F">
      <w:pPr>
        <w:jc w:val="both"/>
      </w:pPr>
    </w:p>
    <w:p w14:paraId="28F3D1A7" w14:textId="77777777" w:rsidR="0067680F" w:rsidRPr="003A0766" w:rsidRDefault="0067680F" w:rsidP="0067680F">
      <w:pPr>
        <w:jc w:val="both"/>
      </w:pPr>
      <w:proofErr w:type="gramStart"/>
      <w:r w:rsidRPr="003A0766">
        <w:t>contextual</w:t>
      </w:r>
      <w:proofErr w:type="gramEnd"/>
      <w:r w:rsidRPr="003A0766">
        <w:t xml:space="preserve">. In other words, the nature of the debate has always shaped theology’s function and </w:t>
      </w:r>
    </w:p>
    <w:p w14:paraId="2CBEAC77" w14:textId="77777777" w:rsidR="0067680F" w:rsidRDefault="0067680F" w:rsidP="0067680F">
      <w:pPr>
        <w:jc w:val="both"/>
      </w:pPr>
    </w:p>
    <w:p w14:paraId="29EB1EEF" w14:textId="77777777" w:rsidR="0067680F" w:rsidRPr="003A0766" w:rsidRDefault="0067680F" w:rsidP="0067680F">
      <w:pPr>
        <w:jc w:val="both"/>
      </w:pPr>
      <w:proofErr w:type="gramStart"/>
      <w:r w:rsidRPr="003A0766">
        <w:t>presentation</w:t>
      </w:r>
      <w:proofErr w:type="gramEnd"/>
      <w:r w:rsidRPr="003A0766">
        <w:t>.</w:t>
      </w:r>
      <w:r>
        <w:rPr>
          <w:rStyle w:val="FootnoteReference"/>
        </w:rPr>
        <w:footnoteReference w:id="40"/>
      </w:r>
      <w:r w:rsidRPr="003A0766">
        <w:t xml:space="preserve"> Yet what has been lost in modernity’s obsession with the conditions of knowledge </w:t>
      </w:r>
    </w:p>
    <w:p w14:paraId="3C0E782A" w14:textId="77777777" w:rsidR="0067680F" w:rsidRPr="003A0766" w:rsidRDefault="0067680F" w:rsidP="0067680F">
      <w:pPr>
        <w:jc w:val="both"/>
      </w:pPr>
    </w:p>
    <w:p w14:paraId="1224A5B9" w14:textId="77777777" w:rsidR="0067680F" w:rsidRPr="003A0766" w:rsidRDefault="0067680F" w:rsidP="0067680F">
      <w:pPr>
        <w:jc w:val="both"/>
      </w:pPr>
      <w:r w:rsidRPr="003A0766">
        <w:t>(</w:t>
      </w:r>
      <w:proofErr w:type="gramStart"/>
      <w:r w:rsidRPr="003A0766">
        <w:t>epistemic</w:t>
      </w:r>
      <w:proofErr w:type="gramEnd"/>
      <w:r w:rsidRPr="003A0766">
        <w:t xml:space="preserve"> concerns) is a focus on how Christian truth claims about reality (ontology) assumes </w:t>
      </w:r>
    </w:p>
    <w:p w14:paraId="22F6621B" w14:textId="77777777" w:rsidR="0067680F" w:rsidRPr="003A0766" w:rsidRDefault="0067680F" w:rsidP="0067680F">
      <w:pPr>
        <w:jc w:val="both"/>
      </w:pPr>
    </w:p>
    <w:p w14:paraId="611E6C9D" w14:textId="77777777" w:rsidR="0067680F" w:rsidRDefault="0067680F" w:rsidP="0067680F">
      <w:pPr>
        <w:jc w:val="both"/>
      </w:pPr>
      <w:proofErr w:type="gramStart"/>
      <w:r w:rsidRPr="003A0766">
        <w:t>form</w:t>
      </w:r>
      <w:proofErr w:type="gramEnd"/>
      <w:r w:rsidRPr="003A0766">
        <w:t xml:space="preserve"> in the church and the world (ethics).  </w:t>
      </w:r>
      <w:r>
        <w:t xml:space="preserve">Ellen </w:t>
      </w:r>
      <w:proofErr w:type="spellStart"/>
      <w:r>
        <w:t>Charry</w:t>
      </w:r>
      <w:proofErr w:type="spellEnd"/>
      <w:r>
        <w:t xml:space="preserve"> says that theology in the modern age</w:t>
      </w:r>
    </w:p>
    <w:p w14:paraId="6739B5D3" w14:textId="77777777" w:rsidR="0067680F" w:rsidRDefault="0067680F" w:rsidP="0067680F"/>
    <w:p w14:paraId="2C0143FC" w14:textId="77777777" w:rsidR="0067680F" w:rsidRDefault="0067680F" w:rsidP="0067680F">
      <w:pPr>
        <w:ind w:left="720"/>
        <w:jc w:val="both"/>
      </w:pPr>
      <w:proofErr w:type="gramStart"/>
      <w:r>
        <w:t>came</w:t>
      </w:r>
      <w:proofErr w:type="gramEnd"/>
      <w:r>
        <w:t xml:space="preserve"> to be thought of as the intellectual justification of the faith, apart from the practice of the Christian life. The wisdom of God has ceased to function in the church as the foundation of the good life. Theology is no longer expected to be a practical discipline, burdened as it is in the modern period with the awkwardness of speaking of God at all.”</w:t>
      </w:r>
      <w:r>
        <w:rPr>
          <w:rStyle w:val="FootnoteReference"/>
        </w:rPr>
        <w:footnoteReference w:id="41"/>
      </w:r>
      <w:r>
        <w:t xml:space="preserve"> </w:t>
      </w:r>
    </w:p>
    <w:p w14:paraId="4799D657" w14:textId="77777777" w:rsidR="0067680F" w:rsidRDefault="0067680F" w:rsidP="0067680F">
      <w:pPr>
        <w:jc w:val="both"/>
      </w:pPr>
    </w:p>
    <w:p w14:paraId="73C09F7E" w14:textId="77777777" w:rsidR="0067680F" w:rsidRDefault="0067680F" w:rsidP="0067680F">
      <w:pPr>
        <w:jc w:val="both"/>
      </w:pPr>
      <w:r>
        <w:t xml:space="preserve">In other words, there is historic evidence that theology (doctrine) came to be severed from </w:t>
      </w:r>
    </w:p>
    <w:p w14:paraId="3FB3A773" w14:textId="77777777" w:rsidR="0067680F" w:rsidRDefault="0067680F" w:rsidP="0067680F">
      <w:pPr>
        <w:jc w:val="both"/>
      </w:pPr>
    </w:p>
    <w:p w14:paraId="6A2BB839" w14:textId="77777777" w:rsidR="0067680F" w:rsidRDefault="0067680F" w:rsidP="0067680F">
      <w:pPr>
        <w:jc w:val="both"/>
      </w:pPr>
      <w:proofErr w:type="gramStart"/>
      <w:r>
        <w:t>practice</w:t>
      </w:r>
      <w:proofErr w:type="gramEnd"/>
      <w:r>
        <w:t xml:space="preserve">. Some argue that theology was reduced to metaphysics, while others say apologetics. </w:t>
      </w:r>
    </w:p>
    <w:p w14:paraId="2A474D8E" w14:textId="77777777" w:rsidR="0067680F" w:rsidRDefault="0067680F" w:rsidP="0067680F">
      <w:pPr>
        <w:jc w:val="both"/>
      </w:pPr>
    </w:p>
    <w:p w14:paraId="0C771B2D" w14:textId="77777777" w:rsidR="0067680F" w:rsidRDefault="0067680F" w:rsidP="0067680F">
      <w:pPr>
        <w:jc w:val="both"/>
      </w:pPr>
      <w:r>
        <w:t xml:space="preserve">However, in either case the result was the same: church dogma was no longer doctrine in service </w:t>
      </w:r>
    </w:p>
    <w:p w14:paraId="505A57FA" w14:textId="77777777" w:rsidR="0067680F" w:rsidRDefault="0067680F" w:rsidP="0067680F">
      <w:pPr>
        <w:jc w:val="both"/>
      </w:pPr>
    </w:p>
    <w:p w14:paraId="34EDE85D" w14:textId="77777777" w:rsidR="0067680F" w:rsidRDefault="0067680F" w:rsidP="0067680F">
      <w:pPr>
        <w:jc w:val="both"/>
      </w:pPr>
      <w:proofErr w:type="gramStart"/>
      <w:r>
        <w:t>to</w:t>
      </w:r>
      <w:proofErr w:type="gramEnd"/>
      <w:r>
        <w:t xml:space="preserve"> the church’s practices, viz. its worship. </w:t>
      </w:r>
    </w:p>
    <w:p w14:paraId="25F809C2" w14:textId="77777777" w:rsidR="0067680F" w:rsidRPr="003A0766" w:rsidRDefault="0067680F" w:rsidP="0067680F"/>
    <w:p w14:paraId="379B2660" w14:textId="77777777" w:rsidR="0067680F" w:rsidRPr="003A0766" w:rsidRDefault="0067680F" w:rsidP="0067680F">
      <w:pPr>
        <w:jc w:val="both"/>
      </w:pPr>
      <w:r w:rsidRPr="003A0766">
        <w:tab/>
        <w:t xml:space="preserve">Ellen </w:t>
      </w:r>
      <w:proofErr w:type="spellStart"/>
      <w:r w:rsidRPr="003A0766">
        <w:t>Charry</w:t>
      </w:r>
      <w:proofErr w:type="spellEnd"/>
      <w:r w:rsidRPr="003A0766">
        <w:t xml:space="preserve"> in her book </w:t>
      </w:r>
      <w:r w:rsidRPr="003A0766">
        <w:rPr>
          <w:i/>
        </w:rPr>
        <w:t xml:space="preserve">By the Renewing of Your Minds </w:t>
      </w:r>
      <w:r w:rsidRPr="003A0766">
        <w:t xml:space="preserve">argues that theology has </w:t>
      </w:r>
    </w:p>
    <w:p w14:paraId="561C14FA" w14:textId="77777777" w:rsidR="0067680F" w:rsidRPr="003A0766" w:rsidRDefault="0067680F" w:rsidP="0067680F">
      <w:pPr>
        <w:jc w:val="both"/>
      </w:pPr>
    </w:p>
    <w:p w14:paraId="0E5DAE70" w14:textId="77777777" w:rsidR="0067680F" w:rsidRPr="003A0766" w:rsidRDefault="0067680F" w:rsidP="0067680F">
      <w:pPr>
        <w:jc w:val="both"/>
      </w:pPr>
      <w:proofErr w:type="gramStart"/>
      <w:r w:rsidRPr="003A0766">
        <w:t>historically</w:t>
      </w:r>
      <w:proofErr w:type="gramEnd"/>
      <w:r w:rsidRPr="003A0766">
        <w:t xml:space="preserve"> always related knowledge to practice. </w:t>
      </w:r>
      <w:proofErr w:type="spellStart"/>
      <w:r w:rsidRPr="003A0766">
        <w:t>Charry</w:t>
      </w:r>
      <w:proofErr w:type="spellEnd"/>
      <w:r w:rsidRPr="003A0766">
        <w:t xml:space="preserve"> develops this argument through a close </w:t>
      </w:r>
    </w:p>
    <w:p w14:paraId="3AF9BC94" w14:textId="77777777" w:rsidR="0067680F" w:rsidRPr="003A0766" w:rsidRDefault="0067680F" w:rsidP="0067680F">
      <w:pPr>
        <w:jc w:val="both"/>
      </w:pPr>
    </w:p>
    <w:p w14:paraId="19C454F5" w14:textId="77777777" w:rsidR="0067680F" w:rsidRPr="003A0766" w:rsidRDefault="0067680F" w:rsidP="0067680F">
      <w:pPr>
        <w:jc w:val="both"/>
        <w:rPr>
          <w:color w:val="000000"/>
          <w:shd w:val="clear" w:color="auto" w:fill="FFFFFF"/>
        </w:rPr>
      </w:pPr>
      <w:proofErr w:type="gramStart"/>
      <w:r w:rsidRPr="003A0766">
        <w:t>reading</w:t>
      </w:r>
      <w:proofErr w:type="gramEnd"/>
      <w:r w:rsidRPr="003A0766">
        <w:t xml:space="preserve"> of several biblical and classical texts, including </w:t>
      </w:r>
      <w:r w:rsidRPr="003A0766">
        <w:rPr>
          <w:color w:val="000000"/>
          <w:shd w:val="clear" w:color="auto" w:fill="FFFFFF"/>
        </w:rPr>
        <w:t xml:space="preserve">Paul, Augustine, Athanasius, Basil of </w:t>
      </w:r>
    </w:p>
    <w:p w14:paraId="1BFBF0A8" w14:textId="77777777" w:rsidR="0067680F" w:rsidRDefault="0067680F" w:rsidP="0067680F">
      <w:pPr>
        <w:jc w:val="both"/>
        <w:rPr>
          <w:color w:val="000000"/>
          <w:shd w:val="clear" w:color="auto" w:fill="FFFFFF"/>
        </w:rPr>
      </w:pPr>
    </w:p>
    <w:p w14:paraId="2B4C129B" w14:textId="77777777" w:rsidR="0067680F" w:rsidRDefault="0067680F" w:rsidP="0067680F">
      <w:pPr>
        <w:jc w:val="both"/>
        <w:rPr>
          <w:color w:val="000000"/>
          <w:shd w:val="clear" w:color="auto" w:fill="FFFFFF"/>
        </w:rPr>
      </w:pPr>
      <w:r w:rsidRPr="003A0766">
        <w:rPr>
          <w:color w:val="000000"/>
          <w:shd w:val="clear" w:color="auto" w:fill="FFFFFF"/>
        </w:rPr>
        <w:t>Caesarea, Anselm, and Calvin. She points out the pastoral and moral aims that shape</w:t>
      </w:r>
      <w:r>
        <w:rPr>
          <w:color w:val="000000"/>
          <w:shd w:val="clear" w:color="auto" w:fill="FFFFFF"/>
        </w:rPr>
        <w:t>d</w:t>
      </w:r>
      <w:r w:rsidRPr="003A0766">
        <w:rPr>
          <w:color w:val="000000"/>
          <w:shd w:val="clear" w:color="auto" w:fill="FFFFFF"/>
        </w:rPr>
        <w:t xml:space="preserve"> the </w:t>
      </w:r>
    </w:p>
    <w:p w14:paraId="20729948" w14:textId="77777777" w:rsidR="00DF5F74" w:rsidRDefault="00DF5F74" w:rsidP="0067680F">
      <w:pPr>
        <w:jc w:val="both"/>
        <w:rPr>
          <w:color w:val="000000"/>
          <w:shd w:val="clear" w:color="auto" w:fill="FFFFFF"/>
        </w:rPr>
      </w:pPr>
    </w:p>
    <w:p w14:paraId="676F11E1" w14:textId="77777777" w:rsidR="0067680F" w:rsidRDefault="0067680F" w:rsidP="0067680F">
      <w:pPr>
        <w:jc w:val="both"/>
      </w:pPr>
      <w:proofErr w:type="gramStart"/>
      <w:r w:rsidRPr="003A0766">
        <w:rPr>
          <w:color w:val="000000"/>
          <w:shd w:val="clear" w:color="auto" w:fill="FFFFFF"/>
        </w:rPr>
        <w:t>teachings</w:t>
      </w:r>
      <w:proofErr w:type="gramEnd"/>
      <w:r w:rsidRPr="003A0766">
        <w:rPr>
          <w:color w:val="000000"/>
          <w:shd w:val="clear" w:color="auto" w:fill="FFFFFF"/>
        </w:rPr>
        <w:t xml:space="preserve"> of these theologians on a wide range of doctrines</w:t>
      </w:r>
      <w:r>
        <w:t xml:space="preserve">. </w:t>
      </w:r>
      <w:proofErr w:type="spellStart"/>
      <w:r>
        <w:t>Charry</w:t>
      </w:r>
      <w:proofErr w:type="spellEnd"/>
      <w:r>
        <w:t xml:space="preserve"> argues that “taking the </w:t>
      </w:r>
    </w:p>
    <w:p w14:paraId="2B0DE3D1" w14:textId="77777777" w:rsidR="0067680F" w:rsidRDefault="0067680F" w:rsidP="0067680F">
      <w:pPr>
        <w:jc w:val="both"/>
      </w:pPr>
    </w:p>
    <w:p w14:paraId="4EE9A529" w14:textId="77777777" w:rsidR="0067680F" w:rsidRDefault="0067680F" w:rsidP="0067680F">
      <w:pPr>
        <w:jc w:val="both"/>
      </w:pPr>
      <w:proofErr w:type="gramStart"/>
      <w:r>
        <w:t>doctrines</w:t>
      </w:r>
      <w:proofErr w:type="gramEnd"/>
      <w:r>
        <w:t xml:space="preserve"> of the Christian faith seriously was assumed to change how we think and act—to </w:t>
      </w:r>
    </w:p>
    <w:p w14:paraId="747206BC" w14:textId="77777777" w:rsidR="0067680F" w:rsidRDefault="0067680F" w:rsidP="0067680F">
      <w:pPr>
        <w:jc w:val="both"/>
      </w:pPr>
    </w:p>
    <w:p w14:paraId="55794944" w14:textId="77777777" w:rsidR="0067680F" w:rsidRDefault="0067680F" w:rsidP="0067680F">
      <w:pPr>
        <w:jc w:val="both"/>
      </w:pPr>
      <w:proofErr w:type="gramStart"/>
      <w:r>
        <w:t>remake</w:t>
      </w:r>
      <w:proofErr w:type="gramEnd"/>
      <w:r>
        <w:t xml:space="preserve"> us.”</w:t>
      </w:r>
      <w:r>
        <w:rPr>
          <w:rStyle w:val="FootnoteReference"/>
        </w:rPr>
        <w:footnoteReference w:id="42"/>
      </w:r>
      <w:r>
        <w:t xml:space="preserve"> Thus, </w:t>
      </w:r>
      <w:proofErr w:type="spellStart"/>
      <w:r>
        <w:t>Charry</w:t>
      </w:r>
      <w:proofErr w:type="spellEnd"/>
      <w:r>
        <w:t xml:space="preserve"> calls for theology to recapture the “pastoral function” that </w:t>
      </w:r>
    </w:p>
    <w:p w14:paraId="28FC8FFE" w14:textId="77777777" w:rsidR="0067680F" w:rsidRDefault="0067680F" w:rsidP="0067680F">
      <w:pPr>
        <w:jc w:val="both"/>
      </w:pPr>
    </w:p>
    <w:p w14:paraId="7C2CD863" w14:textId="77777777" w:rsidR="0067680F" w:rsidRDefault="0067680F" w:rsidP="0067680F">
      <w:pPr>
        <w:jc w:val="both"/>
      </w:pPr>
      <w:proofErr w:type="gramStart"/>
      <w:r>
        <w:t>historically</w:t>
      </w:r>
      <w:proofErr w:type="gramEnd"/>
      <w:r>
        <w:t xml:space="preserve"> it possessed. Doctrine, she believes, should be considered an “aid in cultivating a </w:t>
      </w:r>
    </w:p>
    <w:p w14:paraId="5F765B5A" w14:textId="77777777" w:rsidR="0067680F" w:rsidRDefault="0067680F" w:rsidP="0067680F">
      <w:pPr>
        <w:jc w:val="both"/>
      </w:pPr>
    </w:p>
    <w:p w14:paraId="5A9B829B" w14:textId="77777777" w:rsidR="0067680F" w:rsidRDefault="0067680F" w:rsidP="0067680F">
      <w:pPr>
        <w:jc w:val="both"/>
      </w:pPr>
      <w:proofErr w:type="gramStart"/>
      <w:r>
        <w:t>skilled</w:t>
      </w:r>
      <w:proofErr w:type="gramEnd"/>
      <w:r>
        <w:t xml:space="preserve"> and excellent life.”</w:t>
      </w:r>
      <w:r>
        <w:rPr>
          <w:rStyle w:val="FootnoteReference"/>
        </w:rPr>
        <w:footnoteReference w:id="43"/>
      </w:r>
      <w:r>
        <w:t xml:space="preserve"> Practically, this means that it is considered as a means to lead </w:t>
      </w:r>
    </w:p>
    <w:p w14:paraId="1AEE5844" w14:textId="77777777" w:rsidR="0067680F" w:rsidRDefault="0067680F" w:rsidP="0067680F">
      <w:pPr>
        <w:jc w:val="both"/>
      </w:pPr>
    </w:p>
    <w:p w14:paraId="44BCE804" w14:textId="77777777" w:rsidR="0067680F" w:rsidRDefault="0067680F" w:rsidP="0067680F">
      <w:pPr>
        <w:jc w:val="both"/>
      </w:pPr>
      <w:proofErr w:type="gramStart"/>
      <w:r>
        <w:t>believers</w:t>
      </w:r>
      <w:proofErr w:type="gramEnd"/>
      <w:r>
        <w:t xml:space="preserve"> into a life of wisdom (what Augustine called </w:t>
      </w:r>
      <w:proofErr w:type="spellStart"/>
      <w:r w:rsidRPr="006106E2">
        <w:rPr>
          <w:i/>
        </w:rPr>
        <w:t>sapientia</w:t>
      </w:r>
      <w:proofErr w:type="spellEnd"/>
      <w:r>
        <w:t xml:space="preserve">).  David Clark picks up this </w:t>
      </w:r>
    </w:p>
    <w:p w14:paraId="1E1DCDF4" w14:textId="77777777" w:rsidR="0067680F" w:rsidRDefault="0067680F" w:rsidP="0067680F">
      <w:pPr>
        <w:jc w:val="both"/>
      </w:pPr>
    </w:p>
    <w:p w14:paraId="7872BDB6" w14:textId="77777777" w:rsidR="0067680F" w:rsidRDefault="0067680F" w:rsidP="0067680F">
      <w:pPr>
        <w:jc w:val="both"/>
      </w:pPr>
      <w:proofErr w:type="gramStart"/>
      <w:r>
        <w:t>same</w:t>
      </w:r>
      <w:proofErr w:type="gramEnd"/>
      <w:r>
        <w:t xml:space="preserve"> point and explains further: </w:t>
      </w:r>
    </w:p>
    <w:p w14:paraId="64E4F889" w14:textId="77777777" w:rsidR="0067680F" w:rsidRDefault="0067680F" w:rsidP="0067680F">
      <w:pPr>
        <w:jc w:val="both"/>
      </w:pPr>
    </w:p>
    <w:p w14:paraId="3F1F7EB4" w14:textId="77777777" w:rsidR="0067680F" w:rsidRDefault="0067680F" w:rsidP="0067680F">
      <w:pPr>
        <w:ind w:left="720"/>
        <w:jc w:val="both"/>
      </w:pPr>
      <w:proofErr w:type="spellStart"/>
      <w:r>
        <w:t>Augusine</w:t>
      </w:r>
      <w:proofErr w:type="spellEnd"/>
      <w:r>
        <w:t xml:space="preserve"> preferred the word ‘wisdom’ (in Latin, </w:t>
      </w:r>
      <w:proofErr w:type="spellStart"/>
      <w:r w:rsidRPr="001C2B49">
        <w:rPr>
          <w:i/>
        </w:rPr>
        <w:t>sapientia</w:t>
      </w:r>
      <w:proofErr w:type="spellEnd"/>
      <w:r>
        <w:t xml:space="preserve">) to ‘knowledge’ (in Latin, </w:t>
      </w:r>
      <w:proofErr w:type="spellStart"/>
      <w:r w:rsidRPr="001C2B49">
        <w:rPr>
          <w:i/>
        </w:rPr>
        <w:t>scientia</w:t>
      </w:r>
      <w:proofErr w:type="spellEnd"/>
      <w:r>
        <w:t xml:space="preserve">; basically </w:t>
      </w:r>
      <w:r w:rsidRPr="001C2B49">
        <w:rPr>
          <w:i/>
        </w:rPr>
        <w:t>episteme</w:t>
      </w:r>
      <w:r>
        <w:t xml:space="preserve"> in Greek and </w:t>
      </w:r>
      <w:proofErr w:type="spellStart"/>
      <w:r w:rsidRPr="001C2B49">
        <w:rPr>
          <w:i/>
        </w:rPr>
        <w:t>Wissen</w:t>
      </w:r>
      <w:proofErr w:type="spellEnd"/>
      <w:r>
        <w:t xml:space="preserve"> in German) as a description of the Christian reflection about God. </w:t>
      </w:r>
      <w:proofErr w:type="spellStart"/>
      <w:r w:rsidRPr="00745CD7">
        <w:rPr>
          <w:i/>
        </w:rPr>
        <w:t>Sapientia</w:t>
      </w:r>
      <w:proofErr w:type="spellEnd"/>
      <w:r>
        <w:t xml:space="preserve"> is contemplative understanding of divine and eternal things. </w:t>
      </w:r>
      <w:proofErr w:type="spellStart"/>
      <w:r w:rsidRPr="00745CD7">
        <w:rPr>
          <w:i/>
        </w:rPr>
        <w:t>Scientia</w:t>
      </w:r>
      <w:proofErr w:type="spellEnd"/>
      <w:r>
        <w:t xml:space="preserve"> is active knowledge of mundane and temporal things….in Augustine’s sense, theology goes beyond mere science to wisdom as the believer orders or applies knowledge according to the highest good, namely, the love of God…It is information applied for the purpose of transformation.</w:t>
      </w:r>
      <w:r>
        <w:rPr>
          <w:rStyle w:val="FootnoteReference"/>
        </w:rPr>
        <w:footnoteReference w:id="44"/>
      </w:r>
    </w:p>
    <w:p w14:paraId="364C9E8D" w14:textId="77777777" w:rsidR="0067680F" w:rsidRDefault="0067680F" w:rsidP="0067680F">
      <w:pPr>
        <w:jc w:val="both"/>
      </w:pPr>
    </w:p>
    <w:p w14:paraId="346B54ED" w14:textId="77777777" w:rsidR="0067680F" w:rsidRDefault="0067680F" w:rsidP="0067680F">
      <w:pPr>
        <w:jc w:val="both"/>
      </w:pPr>
      <w:r>
        <w:t xml:space="preserve">This outlook held great sway over many who followed Augustine, and is being emphasized by a </w:t>
      </w:r>
    </w:p>
    <w:p w14:paraId="14A5C970" w14:textId="77777777" w:rsidR="0067680F" w:rsidRDefault="0067680F" w:rsidP="0067680F">
      <w:pPr>
        <w:jc w:val="both"/>
      </w:pPr>
    </w:p>
    <w:p w14:paraId="372D9026" w14:textId="77777777" w:rsidR="0067680F" w:rsidRDefault="0067680F" w:rsidP="0067680F">
      <w:pPr>
        <w:jc w:val="both"/>
      </w:pPr>
      <w:proofErr w:type="gramStart"/>
      <w:r>
        <w:t>number</w:t>
      </w:r>
      <w:proofErr w:type="gramEnd"/>
      <w:r>
        <w:t xml:space="preserve"> of contemporary theologians. In this Augustine steered Western Christianity to the view </w:t>
      </w:r>
    </w:p>
    <w:p w14:paraId="69FFE010" w14:textId="77777777" w:rsidR="0067680F" w:rsidRDefault="0067680F" w:rsidP="0067680F">
      <w:pPr>
        <w:jc w:val="both"/>
      </w:pPr>
    </w:p>
    <w:p w14:paraId="1843B2FC" w14:textId="77777777" w:rsidR="0067680F" w:rsidRDefault="0067680F" w:rsidP="0067680F">
      <w:pPr>
        <w:jc w:val="both"/>
      </w:pPr>
      <w:proofErr w:type="gramStart"/>
      <w:r>
        <w:t>that</w:t>
      </w:r>
      <w:proofErr w:type="gramEnd"/>
      <w:r>
        <w:t xml:space="preserve"> by knowing God we come to love him, and by loving him we come to know him.”</w:t>
      </w:r>
      <w:r>
        <w:rPr>
          <w:rStyle w:val="FootnoteReference"/>
        </w:rPr>
        <w:footnoteReference w:id="45"/>
      </w:r>
      <w:r>
        <w:t xml:space="preserve"> </w:t>
      </w:r>
    </w:p>
    <w:p w14:paraId="783639F8" w14:textId="77777777" w:rsidR="0067680F" w:rsidRDefault="0067680F" w:rsidP="0067680F">
      <w:pPr>
        <w:jc w:val="both"/>
      </w:pPr>
    </w:p>
    <w:p w14:paraId="535AE9C9" w14:textId="77777777" w:rsidR="0067680F" w:rsidRDefault="0067680F" w:rsidP="0067680F">
      <w:pPr>
        <w:ind w:firstLine="720"/>
        <w:jc w:val="both"/>
      </w:pPr>
      <w:r>
        <w:t xml:space="preserve">Though we will say more about how love relates to this perspective in section V, here it </w:t>
      </w:r>
    </w:p>
    <w:p w14:paraId="61C7A640" w14:textId="77777777" w:rsidR="0067680F" w:rsidRDefault="0067680F" w:rsidP="0067680F">
      <w:pPr>
        <w:jc w:val="both"/>
      </w:pPr>
    </w:p>
    <w:p w14:paraId="4341C41C" w14:textId="77777777" w:rsidR="0067680F" w:rsidRDefault="0067680F" w:rsidP="0067680F">
      <w:pPr>
        <w:jc w:val="both"/>
      </w:pPr>
      <w:proofErr w:type="gramStart"/>
      <w:r>
        <w:t>is</w:t>
      </w:r>
      <w:proofErr w:type="gramEnd"/>
      <w:r>
        <w:t xml:space="preserve"> crucial to note that Augustine calls our attention to something that is crucial for bridging the </w:t>
      </w:r>
    </w:p>
    <w:p w14:paraId="4D0D3E5D" w14:textId="77777777" w:rsidR="0067680F" w:rsidRDefault="0067680F" w:rsidP="0067680F">
      <w:pPr>
        <w:jc w:val="both"/>
      </w:pPr>
    </w:p>
    <w:p w14:paraId="101E479C" w14:textId="77777777" w:rsidR="0067680F" w:rsidRDefault="0067680F" w:rsidP="0067680F">
      <w:pPr>
        <w:jc w:val="both"/>
      </w:pPr>
      <w:proofErr w:type="gramStart"/>
      <w:r>
        <w:t>divide</w:t>
      </w:r>
      <w:proofErr w:type="gramEnd"/>
      <w:r>
        <w:t xml:space="preserve"> between doctrine and practice. It is not enough to recognize that the relationship between </w:t>
      </w:r>
    </w:p>
    <w:p w14:paraId="74ADECA2" w14:textId="77777777" w:rsidR="0067680F" w:rsidRDefault="0067680F" w:rsidP="0067680F">
      <w:pPr>
        <w:jc w:val="both"/>
      </w:pPr>
    </w:p>
    <w:p w14:paraId="4F5BEF33" w14:textId="77777777" w:rsidR="0067680F" w:rsidRDefault="0067680F" w:rsidP="0067680F">
      <w:pPr>
        <w:jc w:val="both"/>
      </w:pPr>
      <w:proofErr w:type="gramStart"/>
      <w:r>
        <w:t>what</w:t>
      </w:r>
      <w:proofErr w:type="gramEnd"/>
      <w:r>
        <w:t xml:space="preserve"> we believe or know and what we do is not as tidy as it is often thought to be. It is another, </w:t>
      </w:r>
    </w:p>
    <w:p w14:paraId="14F4442F" w14:textId="77777777" w:rsidR="0067680F" w:rsidRDefault="0067680F" w:rsidP="0067680F">
      <w:pPr>
        <w:jc w:val="both"/>
      </w:pPr>
    </w:p>
    <w:p w14:paraId="79E86B94" w14:textId="77777777" w:rsidR="0067680F" w:rsidRDefault="0067680F" w:rsidP="0067680F">
      <w:pPr>
        <w:jc w:val="both"/>
      </w:pPr>
      <w:proofErr w:type="gramStart"/>
      <w:r>
        <w:t>however</w:t>
      </w:r>
      <w:proofErr w:type="gramEnd"/>
      <w:r>
        <w:t xml:space="preserve">, to introduce this vision of wisdom. It reframes “knowing” as not just an exercise in the </w:t>
      </w:r>
    </w:p>
    <w:p w14:paraId="647408EB" w14:textId="77777777" w:rsidR="0067680F" w:rsidRDefault="0067680F" w:rsidP="0067680F">
      <w:pPr>
        <w:jc w:val="both"/>
      </w:pPr>
    </w:p>
    <w:p w14:paraId="52871ED3" w14:textId="77777777" w:rsidR="0067680F" w:rsidRPr="003A0766" w:rsidRDefault="0067680F" w:rsidP="0067680F">
      <w:pPr>
        <w:jc w:val="both"/>
      </w:pPr>
      <w:proofErr w:type="gramStart"/>
      <w:r>
        <w:t>intellect</w:t>
      </w:r>
      <w:proofErr w:type="gramEnd"/>
      <w:r>
        <w:t xml:space="preserve">, but a disposition of the heart that seeks transformation and renewal. </w:t>
      </w:r>
      <w:r w:rsidRPr="003A0766">
        <w:t xml:space="preserve">For Aquinas, moral </w:t>
      </w:r>
    </w:p>
    <w:p w14:paraId="24B65D5F" w14:textId="77777777" w:rsidR="00F72EA4" w:rsidRDefault="00F72EA4" w:rsidP="0067680F">
      <w:pPr>
        <w:jc w:val="both"/>
      </w:pPr>
    </w:p>
    <w:p w14:paraId="0328BB64" w14:textId="77777777" w:rsidR="0067680F" w:rsidRDefault="0067680F" w:rsidP="0067680F">
      <w:pPr>
        <w:jc w:val="both"/>
      </w:pPr>
      <w:proofErr w:type="gramStart"/>
      <w:r w:rsidRPr="003A0766">
        <w:t>transformation</w:t>
      </w:r>
      <w:proofErr w:type="gramEnd"/>
      <w:r w:rsidRPr="003A0766">
        <w:t xml:space="preserve"> came from knowing </w:t>
      </w:r>
      <w:r>
        <w:t xml:space="preserve">God and virtue was acquired by </w:t>
      </w:r>
      <w:r w:rsidRPr="003A0766">
        <w:t xml:space="preserve">practice. Augustine nuanced </w:t>
      </w:r>
    </w:p>
    <w:p w14:paraId="4CA98F71" w14:textId="77777777" w:rsidR="00DF5F74" w:rsidRDefault="00DF5F74" w:rsidP="0067680F">
      <w:pPr>
        <w:jc w:val="both"/>
      </w:pPr>
    </w:p>
    <w:p w14:paraId="1FF0D106" w14:textId="77777777" w:rsidR="0067680F" w:rsidRPr="003A0766" w:rsidRDefault="0067680F" w:rsidP="0067680F">
      <w:pPr>
        <w:jc w:val="both"/>
      </w:pPr>
      <w:proofErr w:type="gramStart"/>
      <w:r w:rsidRPr="003A0766">
        <w:t>this</w:t>
      </w:r>
      <w:proofErr w:type="gramEnd"/>
      <w:r w:rsidRPr="003A0766">
        <w:t xml:space="preserve"> perspective by arguing that </w:t>
      </w:r>
      <w:r>
        <w:t xml:space="preserve">knowing God was essential, but </w:t>
      </w:r>
      <w:r w:rsidRPr="003A0766">
        <w:t xml:space="preserve">insufficient apart from loving </w:t>
      </w:r>
    </w:p>
    <w:p w14:paraId="748F9E08" w14:textId="77777777" w:rsidR="0067680F" w:rsidRPr="003A0766" w:rsidRDefault="0067680F" w:rsidP="0067680F">
      <w:pPr>
        <w:jc w:val="both"/>
      </w:pPr>
    </w:p>
    <w:p w14:paraId="44AE845A" w14:textId="77777777" w:rsidR="0067680F" w:rsidRDefault="0067680F" w:rsidP="0067680F">
      <w:pPr>
        <w:jc w:val="both"/>
      </w:pPr>
      <w:r w:rsidRPr="003A0766">
        <w:t>God.</w:t>
      </w:r>
      <w:r>
        <w:t xml:space="preserve"> In Clark’s words, “</w:t>
      </w:r>
      <w:proofErr w:type="spellStart"/>
      <w:r w:rsidRPr="005F5CDB">
        <w:rPr>
          <w:i/>
        </w:rPr>
        <w:t>scientia</w:t>
      </w:r>
      <w:proofErr w:type="spellEnd"/>
      <w:r>
        <w:t xml:space="preserve">, isolated by itself, is a </w:t>
      </w:r>
      <w:r w:rsidRPr="005F5CDB">
        <w:rPr>
          <w:i/>
        </w:rPr>
        <w:t>truncated theology</w:t>
      </w:r>
      <w:r>
        <w:t xml:space="preserve">.” He argues that “the </w:t>
      </w:r>
    </w:p>
    <w:p w14:paraId="76185CD0" w14:textId="77777777" w:rsidR="0067680F" w:rsidRDefault="0067680F" w:rsidP="0067680F">
      <w:pPr>
        <w:jc w:val="both"/>
      </w:pPr>
    </w:p>
    <w:p w14:paraId="1FAD9BE3" w14:textId="77777777" w:rsidR="0067680F" w:rsidRDefault="0067680F" w:rsidP="0067680F">
      <w:pPr>
        <w:jc w:val="both"/>
      </w:pPr>
      <w:proofErr w:type="gramStart"/>
      <w:r>
        <w:t>definitive</w:t>
      </w:r>
      <w:proofErr w:type="gramEnd"/>
      <w:r>
        <w:t xml:space="preserve"> purpose of theology is the knowledge of God applied as wisdom. It forms godly </w:t>
      </w:r>
    </w:p>
    <w:p w14:paraId="624224E9" w14:textId="77777777" w:rsidR="0067680F" w:rsidRDefault="0067680F" w:rsidP="0067680F">
      <w:pPr>
        <w:jc w:val="both"/>
      </w:pPr>
    </w:p>
    <w:p w14:paraId="1E8EE97F" w14:textId="77777777" w:rsidR="0067680F" w:rsidRDefault="0067680F" w:rsidP="0067680F">
      <w:pPr>
        <w:jc w:val="both"/>
      </w:pPr>
      <w:proofErr w:type="gramStart"/>
      <w:r>
        <w:t>character</w:t>
      </w:r>
      <w:proofErr w:type="gramEnd"/>
      <w:r>
        <w:t xml:space="preserve"> in Christians as they live in community, and it governs the loves and the lives of </w:t>
      </w:r>
    </w:p>
    <w:p w14:paraId="6BA0615C" w14:textId="77777777" w:rsidR="0067680F" w:rsidRDefault="0067680F" w:rsidP="0067680F">
      <w:pPr>
        <w:jc w:val="both"/>
      </w:pPr>
    </w:p>
    <w:p w14:paraId="02C3F76B" w14:textId="77777777" w:rsidR="0067680F" w:rsidRDefault="0067680F" w:rsidP="0067680F">
      <w:pPr>
        <w:jc w:val="both"/>
      </w:pPr>
      <w:proofErr w:type="gramStart"/>
      <w:r>
        <w:t>faithful</w:t>
      </w:r>
      <w:proofErr w:type="gramEnd"/>
      <w:r>
        <w:t xml:space="preserve"> Christians who serve God and transform culture.”</w:t>
      </w:r>
      <w:r>
        <w:rPr>
          <w:rStyle w:val="FootnoteReference"/>
        </w:rPr>
        <w:footnoteReference w:id="46"/>
      </w:r>
      <w:r>
        <w:t xml:space="preserve"> Doctrine, then, is knowledge about </w:t>
      </w:r>
    </w:p>
    <w:p w14:paraId="32F7740D" w14:textId="77777777" w:rsidR="0067680F" w:rsidRDefault="0067680F" w:rsidP="0067680F">
      <w:pPr>
        <w:jc w:val="both"/>
      </w:pPr>
    </w:p>
    <w:p w14:paraId="5A2BE8B2" w14:textId="77777777" w:rsidR="0067680F" w:rsidRDefault="0067680F" w:rsidP="0067680F">
      <w:pPr>
        <w:jc w:val="both"/>
      </w:pPr>
      <w:proofErr w:type="gramStart"/>
      <w:r>
        <w:t>God that is aimed toward loving Him (i.e. living for Him).</w:t>
      </w:r>
      <w:proofErr w:type="gramEnd"/>
      <w:r>
        <w:t xml:space="preserve"> Seeing the relationship between </w:t>
      </w:r>
    </w:p>
    <w:p w14:paraId="618ADA91" w14:textId="77777777" w:rsidR="0067680F" w:rsidRDefault="0067680F" w:rsidP="0067680F">
      <w:pPr>
        <w:jc w:val="both"/>
      </w:pPr>
    </w:p>
    <w:p w14:paraId="26EFC7B7" w14:textId="77777777" w:rsidR="0067680F" w:rsidRDefault="0067680F" w:rsidP="0067680F">
      <w:pPr>
        <w:jc w:val="both"/>
      </w:pPr>
      <w:proofErr w:type="gramStart"/>
      <w:r>
        <w:t>doctrine</w:t>
      </w:r>
      <w:proofErr w:type="gramEnd"/>
      <w:r>
        <w:t xml:space="preserve"> and practice this way seems to correspond to the clear link that the apostle Paul makes </w:t>
      </w:r>
    </w:p>
    <w:p w14:paraId="57CD858E" w14:textId="77777777" w:rsidR="0067680F" w:rsidRDefault="0067680F" w:rsidP="0067680F">
      <w:pPr>
        <w:jc w:val="both"/>
      </w:pPr>
    </w:p>
    <w:p w14:paraId="02897CC5" w14:textId="77777777" w:rsidR="0067680F" w:rsidRDefault="0067680F" w:rsidP="0067680F">
      <w:pPr>
        <w:jc w:val="both"/>
      </w:pPr>
      <w:proofErr w:type="gramStart"/>
      <w:r>
        <w:lastRenderedPageBreak/>
        <w:t>between</w:t>
      </w:r>
      <w:proofErr w:type="gramEnd"/>
      <w:r>
        <w:t xml:space="preserve"> sound doctrine and godliness (1 Tim. 1:10; 4:6; 6:3). Moral change is always in view, </w:t>
      </w:r>
    </w:p>
    <w:p w14:paraId="3F81F25F" w14:textId="77777777" w:rsidR="0067680F" w:rsidRPr="005F5CDB" w:rsidRDefault="0067680F" w:rsidP="0067680F">
      <w:pPr>
        <w:jc w:val="both"/>
      </w:pPr>
      <w:proofErr w:type="gramStart"/>
      <w:r>
        <w:t>not</w:t>
      </w:r>
      <w:proofErr w:type="gramEnd"/>
      <w:r>
        <w:t xml:space="preserve"> doctrine for the sake of doctrine. </w:t>
      </w:r>
    </w:p>
    <w:p w14:paraId="773BF2B6" w14:textId="77777777" w:rsidR="0067680F" w:rsidRDefault="0067680F" w:rsidP="0067680F"/>
    <w:p w14:paraId="51DB25E7" w14:textId="77777777" w:rsidR="0067680F" w:rsidRDefault="0067680F" w:rsidP="0067680F">
      <w:r>
        <w:tab/>
        <w:t xml:space="preserve">We might wonder why such emphasis on wisdom moves the discussion along. After all, </w:t>
      </w:r>
    </w:p>
    <w:p w14:paraId="5F49FD70" w14:textId="77777777" w:rsidR="0067680F" w:rsidRDefault="0067680F" w:rsidP="0067680F"/>
    <w:p w14:paraId="348C8875" w14:textId="77777777" w:rsidR="0067680F" w:rsidRDefault="0067680F" w:rsidP="0067680F">
      <w:proofErr w:type="gramStart"/>
      <w:r>
        <w:t>much</w:t>
      </w:r>
      <w:proofErr w:type="gramEnd"/>
      <w:r>
        <w:t xml:space="preserve"> ado continues to be made about the religious significance of the wisdom literature in </w:t>
      </w:r>
    </w:p>
    <w:p w14:paraId="0E5BB105" w14:textId="77777777" w:rsidR="0067680F" w:rsidRDefault="0067680F" w:rsidP="0067680F"/>
    <w:p w14:paraId="6EA2CF5A" w14:textId="77777777" w:rsidR="0067680F" w:rsidRDefault="0067680F" w:rsidP="0067680F">
      <w:proofErr w:type="gramStart"/>
      <w:r>
        <w:t>Jewish and Christian publications.</w:t>
      </w:r>
      <w:proofErr w:type="gramEnd"/>
      <w:r>
        <w:rPr>
          <w:rStyle w:val="FootnoteReference"/>
        </w:rPr>
        <w:footnoteReference w:id="47"/>
      </w:r>
      <w:r>
        <w:t xml:space="preserve"> Ironically, the moniker “wisdom literature,” for all its </w:t>
      </w:r>
    </w:p>
    <w:p w14:paraId="76F994EC" w14:textId="77777777" w:rsidR="0067680F" w:rsidRDefault="0067680F" w:rsidP="0067680F"/>
    <w:p w14:paraId="5FD30ADB" w14:textId="77777777" w:rsidR="0067680F" w:rsidRDefault="0067680F" w:rsidP="0067680F">
      <w:proofErr w:type="gramStart"/>
      <w:r>
        <w:t>pedagogical</w:t>
      </w:r>
      <w:proofErr w:type="gramEnd"/>
      <w:r>
        <w:t xml:space="preserve"> benefits, often muddies our ability to discern the broader dimensions of wisdom. </w:t>
      </w:r>
    </w:p>
    <w:p w14:paraId="3E546DC4" w14:textId="77777777" w:rsidR="0067680F" w:rsidRDefault="0067680F" w:rsidP="0067680F"/>
    <w:p w14:paraId="4803DBDC" w14:textId="77777777" w:rsidR="0067680F" w:rsidRDefault="0067680F" w:rsidP="0067680F">
      <w:r>
        <w:t>Simply put, some form of wisdom is guiding all decisions of how beliefs should inform</w:t>
      </w:r>
    </w:p>
    <w:p w14:paraId="571650BA" w14:textId="77777777" w:rsidR="0067680F" w:rsidRDefault="0067680F" w:rsidP="0067680F"/>
    <w:p w14:paraId="0E23C631" w14:textId="77777777" w:rsidR="0067680F" w:rsidRDefault="0067680F" w:rsidP="0067680F">
      <w:proofErr w:type="gramStart"/>
      <w:r>
        <w:t>behavior</w:t>
      </w:r>
      <w:proofErr w:type="gramEnd"/>
      <w:r>
        <w:t xml:space="preserve">, and determining what kind of behavior is consistent with a particular belief. This task </w:t>
      </w:r>
    </w:p>
    <w:p w14:paraId="0D76F861" w14:textId="77777777" w:rsidR="0067680F" w:rsidRDefault="0067680F" w:rsidP="0067680F"/>
    <w:p w14:paraId="28236C05" w14:textId="77777777" w:rsidR="0067680F" w:rsidRDefault="0067680F" w:rsidP="0067680F">
      <w:proofErr w:type="gramStart"/>
      <w:r>
        <w:t>is</w:t>
      </w:r>
      <w:proofErr w:type="gramEnd"/>
      <w:r>
        <w:t xml:space="preserve"> much broader than the message of three books of Scripture, but involves the entire canon as it </w:t>
      </w:r>
    </w:p>
    <w:p w14:paraId="71F3B9EE" w14:textId="77777777" w:rsidR="0067680F" w:rsidRDefault="0067680F" w:rsidP="0067680F"/>
    <w:p w14:paraId="2E30CF8E" w14:textId="77777777" w:rsidR="0067680F" w:rsidRDefault="0067680F" w:rsidP="0067680F">
      <w:proofErr w:type="gramStart"/>
      <w:r>
        <w:t>forms</w:t>
      </w:r>
      <w:proofErr w:type="gramEnd"/>
      <w:r>
        <w:t xml:space="preserve"> and shapes its readers. This does not mean, of course, that practicing wisdom is efficient </w:t>
      </w:r>
    </w:p>
    <w:p w14:paraId="21974A3D" w14:textId="77777777" w:rsidR="0067680F" w:rsidRDefault="0067680F" w:rsidP="0067680F"/>
    <w:p w14:paraId="4407BCDC" w14:textId="77777777" w:rsidR="0067680F" w:rsidRDefault="0067680F" w:rsidP="0067680F">
      <w:proofErr w:type="gramStart"/>
      <w:r>
        <w:t>or</w:t>
      </w:r>
      <w:proofErr w:type="gramEnd"/>
      <w:r>
        <w:t xml:space="preserve"> obvious in our experience. Determining what it means, for instance, for a church to embody a </w:t>
      </w:r>
    </w:p>
    <w:p w14:paraId="77E50E53" w14:textId="77777777" w:rsidR="0067680F" w:rsidRDefault="0067680F" w:rsidP="0067680F"/>
    <w:p w14:paraId="29636E28" w14:textId="77777777" w:rsidR="0067680F" w:rsidRDefault="0067680F" w:rsidP="0067680F">
      <w:proofErr w:type="gramStart"/>
      <w:r>
        <w:t>belief</w:t>
      </w:r>
      <w:proofErr w:type="gramEnd"/>
      <w:r>
        <w:t xml:space="preserve"> in penal substitutionary atonement or justification by faith in its practices is not always </w:t>
      </w:r>
    </w:p>
    <w:p w14:paraId="6685AC80" w14:textId="77777777" w:rsidR="0067680F" w:rsidRDefault="0067680F" w:rsidP="0067680F"/>
    <w:p w14:paraId="31379EA4" w14:textId="77777777" w:rsidR="0067680F" w:rsidRDefault="0067680F" w:rsidP="0067680F">
      <w:proofErr w:type="gramStart"/>
      <w:r>
        <w:t>clear-cut</w:t>
      </w:r>
      <w:proofErr w:type="gramEnd"/>
      <w:r>
        <w:t xml:space="preserve">. Besides the immediate verbal proclamation of such doctrine, how these beliefs actually </w:t>
      </w:r>
    </w:p>
    <w:p w14:paraId="3DCDC1E2" w14:textId="77777777" w:rsidR="0067680F" w:rsidRDefault="0067680F" w:rsidP="0067680F"/>
    <w:p w14:paraId="1993DFCF" w14:textId="77777777" w:rsidR="0067680F" w:rsidRDefault="0067680F" w:rsidP="0067680F">
      <w:proofErr w:type="gramStart"/>
      <w:r>
        <w:t>shape</w:t>
      </w:r>
      <w:proofErr w:type="gramEnd"/>
      <w:r>
        <w:t xml:space="preserve"> the communal practices and worship of the church is an ongoing effort of reflection guided </w:t>
      </w:r>
    </w:p>
    <w:p w14:paraId="58FDC078" w14:textId="77777777" w:rsidR="0067680F" w:rsidRDefault="0067680F" w:rsidP="0067680F"/>
    <w:p w14:paraId="19CDA53F" w14:textId="77777777" w:rsidR="0067680F" w:rsidRDefault="0067680F" w:rsidP="0067680F">
      <w:proofErr w:type="gramStart"/>
      <w:r>
        <w:t>by</w:t>
      </w:r>
      <w:proofErr w:type="gramEnd"/>
      <w:r>
        <w:t xml:space="preserve"> a Christ-centered, biblical worldview.  But because it is a challenge in contemporary culture </w:t>
      </w:r>
    </w:p>
    <w:p w14:paraId="014919B6" w14:textId="77777777" w:rsidR="0067680F" w:rsidRDefault="0067680F" w:rsidP="0067680F"/>
    <w:p w14:paraId="6C6C1AF4" w14:textId="77777777" w:rsidR="0067680F" w:rsidRDefault="0067680F" w:rsidP="0067680F">
      <w:pPr>
        <w:jc w:val="both"/>
      </w:pPr>
      <w:proofErr w:type="gramStart"/>
      <w:r>
        <w:t>to</w:t>
      </w:r>
      <w:proofErr w:type="gramEnd"/>
      <w:r>
        <w:t xml:space="preserve"> adjudicate between a range of appropriate practices, whether in ecclesial life or our </w:t>
      </w:r>
    </w:p>
    <w:p w14:paraId="0A52F98E" w14:textId="77777777" w:rsidR="0067680F" w:rsidRDefault="0067680F" w:rsidP="0067680F">
      <w:pPr>
        <w:jc w:val="both"/>
      </w:pPr>
    </w:p>
    <w:p w14:paraId="2C3C85CB" w14:textId="77777777" w:rsidR="0067680F" w:rsidRDefault="0067680F" w:rsidP="0067680F">
      <w:pPr>
        <w:jc w:val="both"/>
      </w:pPr>
      <w:proofErr w:type="gramStart"/>
      <w:r>
        <w:t>engagement</w:t>
      </w:r>
      <w:proofErr w:type="gramEnd"/>
      <w:r>
        <w:t xml:space="preserve"> with the world, this provides all the more reason to envision our doctrine as a form </w:t>
      </w:r>
    </w:p>
    <w:p w14:paraId="28E581FB" w14:textId="77777777" w:rsidR="0067680F" w:rsidRDefault="0067680F" w:rsidP="0067680F">
      <w:pPr>
        <w:jc w:val="both"/>
      </w:pPr>
    </w:p>
    <w:p w14:paraId="07B84DBB" w14:textId="77777777" w:rsidR="0067680F" w:rsidRDefault="0067680F" w:rsidP="0067680F">
      <w:pPr>
        <w:jc w:val="both"/>
      </w:pPr>
      <w:proofErr w:type="gramStart"/>
      <w:r>
        <w:t>of</w:t>
      </w:r>
      <w:proofErr w:type="gramEnd"/>
      <w:r>
        <w:t xml:space="preserve"> wisdom.</w:t>
      </w:r>
    </w:p>
    <w:p w14:paraId="448AC6B7" w14:textId="77777777" w:rsidR="0067680F" w:rsidRPr="003A0766" w:rsidRDefault="0067680F" w:rsidP="0067680F"/>
    <w:p w14:paraId="1AF634C6" w14:textId="77777777" w:rsidR="0067680F" w:rsidRDefault="0067680F" w:rsidP="0067680F">
      <w:pPr>
        <w:ind w:firstLine="720"/>
        <w:contextualSpacing/>
      </w:pPr>
      <w:r>
        <w:t xml:space="preserve">Along these lines, one might argue that the Scriptures do not speak univocally about all </w:t>
      </w:r>
    </w:p>
    <w:p w14:paraId="72533EAF" w14:textId="77777777" w:rsidR="0067680F" w:rsidRDefault="0067680F" w:rsidP="0067680F">
      <w:pPr>
        <w:contextualSpacing/>
        <w:jc w:val="both"/>
      </w:pPr>
    </w:p>
    <w:p w14:paraId="7E98A699" w14:textId="77777777" w:rsidR="0067680F" w:rsidRDefault="0067680F" w:rsidP="0067680F">
      <w:pPr>
        <w:contextualSpacing/>
        <w:jc w:val="both"/>
      </w:pPr>
      <w:proofErr w:type="gramStart"/>
      <w:r>
        <w:t>of</w:t>
      </w:r>
      <w:proofErr w:type="gramEnd"/>
      <w:r>
        <w:t xml:space="preserve"> the practices of the community, which is evidence for the primacy of beliefs. After all, the </w:t>
      </w:r>
    </w:p>
    <w:p w14:paraId="413C327E" w14:textId="77777777" w:rsidR="0067680F" w:rsidRDefault="0067680F" w:rsidP="0067680F">
      <w:pPr>
        <w:contextualSpacing/>
        <w:jc w:val="both"/>
      </w:pPr>
    </w:p>
    <w:p w14:paraId="3D69EFCE" w14:textId="77777777" w:rsidR="0067680F" w:rsidRDefault="0067680F" w:rsidP="0067680F">
      <w:pPr>
        <w:contextualSpacing/>
        <w:jc w:val="both"/>
      </w:pPr>
      <w:proofErr w:type="gramStart"/>
      <w:r>
        <w:t>example</w:t>
      </w:r>
      <w:proofErr w:type="gramEnd"/>
      <w:r>
        <w:t xml:space="preserve"> in section II concerning Jewish-Christian relations seems to prove this. Paul sets forth a </w:t>
      </w:r>
    </w:p>
    <w:p w14:paraId="2421781F" w14:textId="77777777" w:rsidR="0067680F" w:rsidRDefault="0067680F" w:rsidP="0067680F">
      <w:pPr>
        <w:contextualSpacing/>
        <w:jc w:val="both"/>
      </w:pPr>
    </w:p>
    <w:p w14:paraId="3309FF46" w14:textId="77777777" w:rsidR="0067680F" w:rsidRDefault="0067680F" w:rsidP="0067680F">
      <w:pPr>
        <w:contextualSpacing/>
        <w:jc w:val="both"/>
      </w:pPr>
      <w:proofErr w:type="gramStart"/>
      <w:r>
        <w:t>theology</w:t>
      </w:r>
      <w:proofErr w:type="gramEnd"/>
      <w:r>
        <w:t xml:space="preserve"> of grace in Galatians that reframes the debate over whether or not the appropriate </w:t>
      </w:r>
    </w:p>
    <w:p w14:paraId="2192FB3F" w14:textId="77777777" w:rsidR="0067680F" w:rsidRDefault="0067680F" w:rsidP="0067680F">
      <w:pPr>
        <w:contextualSpacing/>
        <w:jc w:val="both"/>
      </w:pPr>
    </w:p>
    <w:p w14:paraId="1EBD590F" w14:textId="77777777" w:rsidR="0067680F" w:rsidRDefault="0067680F" w:rsidP="0067680F">
      <w:pPr>
        <w:contextualSpacing/>
        <w:jc w:val="both"/>
      </w:pPr>
      <w:proofErr w:type="gramStart"/>
      <w:r>
        <w:lastRenderedPageBreak/>
        <w:t>practice</w:t>
      </w:r>
      <w:proofErr w:type="gramEnd"/>
      <w:r>
        <w:t xml:space="preserve"> that follows will be circumcision or not. In this example, it seems that the case for </w:t>
      </w:r>
    </w:p>
    <w:p w14:paraId="610E5EA0" w14:textId="77777777" w:rsidR="0067680F" w:rsidRDefault="0067680F" w:rsidP="0067680F">
      <w:pPr>
        <w:contextualSpacing/>
        <w:jc w:val="both"/>
      </w:pPr>
    </w:p>
    <w:p w14:paraId="7F511995" w14:textId="77777777" w:rsidR="0067680F" w:rsidRDefault="0067680F" w:rsidP="0067680F">
      <w:pPr>
        <w:contextualSpacing/>
        <w:jc w:val="both"/>
      </w:pPr>
      <w:proofErr w:type="gramStart"/>
      <w:r>
        <w:t>orthodoxy</w:t>
      </w:r>
      <w:proofErr w:type="gramEnd"/>
      <w:r>
        <w:t xml:space="preserve"> is foundational for orthopraxy, and thus is logically and spiritually prior. However, </w:t>
      </w:r>
    </w:p>
    <w:p w14:paraId="654F53D3" w14:textId="77777777" w:rsidR="0067680F" w:rsidRDefault="0067680F" w:rsidP="0067680F">
      <w:pPr>
        <w:contextualSpacing/>
        <w:jc w:val="both"/>
      </w:pPr>
    </w:p>
    <w:p w14:paraId="2F4FB8AB" w14:textId="77777777" w:rsidR="0067680F" w:rsidRDefault="0067680F" w:rsidP="0067680F">
      <w:pPr>
        <w:contextualSpacing/>
        <w:jc w:val="both"/>
      </w:pPr>
      <w:proofErr w:type="gramStart"/>
      <w:r>
        <w:t>right</w:t>
      </w:r>
      <w:proofErr w:type="gramEnd"/>
      <w:r>
        <w:t xml:space="preserve"> thinking about grace and the law (orthodoxy) </w:t>
      </w:r>
      <w:r w:rsidRPr="0098430B">
        <w:rPr>
          <w:i/>
        </w:rPr>
        <w:t>requires</w:t>
      </w:r>
      <w:r>
        <w:rPr>
          <w:i/>
        </w:rPr>
        <w:t xml:space="preserve"> </w:t>
      </w:r>
      <w:r>
        <w:t xml:space="preserve">wisdom if the appropriate action </w:t>
      </w:r>
    </w:p>
    <w:p w14:paraId="206C4AFE" w14:textId="77777777" w:rsidR="0067680F" w:rsidRDefault="0067680F" w:rsidP="0067680F">
      <w:pPr>
        <w:contextualSpacing/>
        <w:jc w:val="both"/>
      </w:pPr>
    </w:p>
    <w:p w14:paraId="7585C810" w14:textId="77777777" w:rsidR="0067680F" w:rsidRDefault="0067680F" w:rsidP="0067680F">
      <w:pPr>
        <w:contextualSpacing/>
        <w:jc w:val="both"/>
      </w:pPr>
      <w:r>
        <w:t>(</w:t>
      </w:r>
      <w:proofErr w:type="gramStart"/>
      <w:r>
        <w:t>orthopraxy</w:t>
      </w:r>
      <w:proofErr w:type="gramEnd"/>
      <w:r>
        <w:t xml:space="preserve">)—whether circumcision or not—is an action to be taken or not. Paul is absolutely </w:t>
      </w:r>
    </w:p>
    <w:p w14:paraId="28590D31" w14:textId="77777777" w:rsidR="0067680F" w:rsidRDefault="0067680F" w:rsidP="0067680F">
      <w:pPr>
        <w:contextualSpacing/>
        <w:jc w:val="both"/>
      </w:pPr>
    </w:p>
    <w:p w14:paraId="7B5BE28B" w14:textId="77777777" w:rsidR="0067680F" w:rsidRDefault="0067680F" w:rsidP="0067680F">
      <w:pPr>
        <w:contextualSpacing/>
        <w:jc w:val="both"/>
      </w:pPr>
      <w:proofErr w:type="gramStart"/>
      <w:r>
        <w:t>concerned</w:t>
      </w:r>
      <w:proofErr w:type="gramEnd"/>
      <w:r>
        <w:t xml:space="preserve"> with orthopraxy because it is the very practice of circumcision that is the immediate </w:t>
      </w:r>
    </w:p>
    <w:p w14:paraId="0F0EF538" w14:textId="77777777" w:rsidR="0067680F" w:rsidRDefault="0067680F" w:rsidP="0067680F">
      <w:pPr>
        <w:contextualSpacing/>
        <w:jc w:val="both"/>
      </w:pPr>
    </w:p>
    <w:p w14:paraId="4BE22F99" w14:textId="77777777" w:rsidR="0067680F" w:rsidRDefault="0067680F" w:rsidP="0067680F">
      <w:pPr>
        <w:contextualSpacing/>
        <w:jc w:val="both"/>
      </w:pPr>
      <w:proofErr w:type="gramStart"/>
      <w:r>
        <w:t>cause</w:t>
      </w:r>
      <w:proofErr w:type="gramEnd"/>
      <w:r>
        <w:t xml:space="preserve"> of Paul’s message! There is a sort of ethic, namely wisdom and love, that is essential to </w:t>
      </w:r>
    </w:p>
    <w:p w14:paraId="3F48DAA5" w14:textId="77777777" w:rsidR="0067680F" w:rsidRDefault="0067680F" w:rsidP="0067680F">
      <w:pPr>
        <w:contextualSpacing/>
        <w:jc w:val="both"/>
      </w:pPr>
    </w:p>
    <w:p w14:paraId="68F8D284" w14:textId="77777777" w:rsidR="0067680F" w:rsidRDefault="0067680F" w:rsidP="0067680F">
      <w:pPr>
        <w:contextualSpacing/>
        <w:jc w:val="both"/>
      </w:pPr>
      <w:proofErr w:type="gramStart"/>
      <w:r>
        <w:t>guiding</w:t>
      </w:r>
      <w:proofErr w:type="gramEnd"/>
      <w:r>
        <w:t xml:space="preserve"> the New Testament church in certain situations that arise.</w:t>
      </w:r>
      <w:r>
        <w:rPr>
          <w:rStyle w:val="FootnoteReference"/>
        </w:rPr>
        <w:footnoteReference w:id="48"/>
      </w:r>
      <w:r>
        <w:t xml:space="preserve"> Once again, right doctrine </w:t>
      </w:r>
    </w:p>
    <w:p w14:paraId="2CB10558" w14:textId="77777777" w:rsidR="0067680F" w:rsidRDefault="0067680F" w:rsidP="0067680F">
      <w:pPr>
        <w:contextualSpacing/>
        <w:jc w:val="both"/>
      </w:pPr>
    </w:p>
    <w:p w14:paraId="1E26D052" w14:textId="77777777" w:rsidR="0067680F" w:rsidRDefault="0067680F" w:rsidP="0067680F">
      <w:pPr>
        <w:contextualSpacing/>
        <w:jc w:val="both"/>
      </w:pPr>
      <w:proofErr w:type="gramStart"/>
      <w:r>
        <w:t>and</w:t>
      </w:r>
      <w:proofErr w:type="gramEnd"/>
      <w:r>
        <w:t xml:space="preserve"> right practice are equally important because they are mutually reinforcing aspects of the </w:t>
      </w:r>
    </w:p>
    <w:p w14:paraId="05994ADD" w14:textId="77777777" w:rsidR="00AD0C80" w:rsidRDefault="00AD0C80" w:rsidP="0067680F">
      <w:pPr>
        <w:contextualSpacing/>
        <w:jc w:val="both"/>
      </w:pPr>
    </w:p>
    <w:p w14:paraId="52129AFA" w14:textId="77777777" w:rsidR="0067680F" w:rsidRPr="00D41C71" w:rsidRDefault="0067680F" w:rsidP="0067680F">
      <w:pPr>
        <w:contextualSpacing/>
        <w:jc w:val="both"/>
      </w:pPr>
      <w:proofErr w:type="gramStart"/>
      <w:r>
        <w:t>Christian experience—and especially the church’s life.</w:t>
      </w:r>
      <w:proofErr w:type="gramEnd"/>
    </w:p>
    <w:p w14:paraId="2ED043B6" w14:textId="77777777" w:rsidR="0067680F" w:rsidRDefault="0067680F" w:rsidP="0067680F">
      <w:pPr>
        <w:contextualSpacing/>
      </w:pPr>
    </w:p>
    <w:p w14:paraId="06C25D42" w14:textId="77777777" w:rsidR="0067680F" w:rsidRDefault="0067680F" w:rsidP="0067680F">
      <w:pPr>
        <w:ind w:left="720"/>
        <w:jc w:val="both"/>
      </w:pPr>
      <w:r w:rsidRPr="00A57822">
        <w:t>In the Free Will Baptist tradition</w:t>
      </w:r>
      <w:r>
        <w:t xml:space="preserve">, Leroy </w:t>
      </w:r>
      <w:proofErr w:type="spellStart"/>
      <w:r>
        <w:t>Forlines</w:t>
      </w:r>
      <w:proofErr w:type="spellEnd"/>
      <w:r>
        <w:t xml:space="preserve"> is an example of one who helps unveil </w:t>
      </w:r>
    </w:p>
    <w:p w14:paraId="69807308" w14:textId="77777777" w:rsidR="0067680F" w:rsidRDefault="0067680F" w:rsidP="0067680F">
      <w:pPr>
        <w:jc w:val="both"/>
      </w:pPr>
    </w:p>
    <w:p w14:paraId="7FC9F3BC" w14:textId="77777777" w:rsidR="0067680F" w:rsidRDefault="0067680F" w:rsidP="0067680F">
      <w:pPr>
        <w:jc w:val="both"/>
      </w:pPr>
      <w:proofErr w:type="gramStart"/>
      <w:r>
        <w:t>this</w:t>
      </w:r>
      <w:proofErr w:type="gramEnd"/>
      <w:r>
        <w:t xml:space="preserve"> dynamic in his </w:t>
      </w:r>
      <w:r w:rsidRPr="00D41C71">
        <w:rPr>
          <w:i/>
        </w:rPr>
        <w:t>Biblical Ethics</w:t>
      </w:r>
      <w:r>
        <w:t>.</w:t>
      </w:r>
      <w:r>
        <w:rPr>
          <w:rStyle w:val="FootnoteReference"/>
        </w:rPr>
        <w:footnoteReference w:id="49"/>
      </w:r>
      <w:r w:rsidRPr="00A57822">
        <w:rPr>
          <w:i/>
        </w:rPr>
        <w:t xml:space="preserve"> </w:t>
      </w:r>
      <w:r w:rsidRPr="00A57822">
        <w:t xml:space="preserve">In outlining the necessary considerations of biblical ethics, </w:t>
      </w:r>
    </w:p>
    <w:p w14:paraId="019880D7" w14:textId="77777777" w:rsidR="0067680F" w:rsidRDefault="0067680F" w:rsidP="0067680F">
      <w:pPr>
        <w:jc w:val="both"/>
      </w:pPr>
    </w:p>
    <w:p w14:paraId="5293703A" w14:textId="77777777" w:rsidR="0067680F" w:rsidRDefault="0067680F" w:rsidP="0067680F">
      <w:pPr>
        <w:jc w:val="both"/>
      </w:pPr>
      <w:proofErr w:type="spellStart"/>
      <w:r w:rsidRPr="00A57822">
        <w:t>Forlines</w:t>
      </w:r>
      <w:proofErr w:type="spellEnd"/>
      <w:r w:rsidRPr="00A57822">
        <w:t xml:space="preserve"> </w:t>
      </w:r>
      <w:r>
        <w:t>says “all morals and ideals are reducible to four basic values.”</w:t>
      </w:r>
      <w:r>
        <w:rPr>
          <w:rStyle w:val="FootnoteReference"/>
        </w:rPr>
        <w:footnoteReference w:id="50"/>
      </w:r>
      <w:r>
        <w:t xml:space="preserve"> Among these is </w:t>
      </w:r>
    </w:p>
    <w:p w14:paraId="7D453CC8" w14:textId="77777777" w:rsidR="00F72EA4" w:rsidRDefault="00F72EA4" w:rsidP="0067680F">
      <w:pPr>
        <w:jc w:val="both"/>
      </w:pPr>
    </w:p>
    <w:p w14:paraId="6439B68C" w14:textId="77777777" w:rsidR="0067680F" w:rsidRDefault="0067680F" w:rsidP="0067680F">
      <w:pPr>
        <w:jc w:val="both"/>
      </w:pPr>
      <w:proofErr w:type="gramStart"/>
      <w:r>
        <w:t>wisdom</w:t>
      </w:r>
      <w:proofErr w:type="gramEnd"/>
      <w:r>
        <w:t xml:space="preserve">. Wisdom, he says, has to do with “doctrinal, moral, and spiritual truth” being translated </w:t>
      </w:r>
    </w:p>
    <w:p w14:paraId="151CF64C" w14:textId="77777777" w:rsidR="00DF5F74" w:rsidRDefault="00DF5F74" w:rsidP="0067680F">
      <w:pPr>
        <w:jc w:val="both"/>
      </w:pPr>
    </w:p>
    <w:p w14:paraId="1321887F" w14:textId="77777777" w:rsidR="0067680F" w:rsidRDefault="0067680F" w:rsidP="0067680F">
      <w:pPr>
        <w:jc w:val="both"/>
      </w:pPr>
      <w:proofErr w:type="gramStart"/>
      <w:r>
        <w:t>into</w:t>
      </w:r>
      <w:proofErr w:type="gramEnd"/>
      <w:r>
        <w:t xml:space="preserve"> “practical truth for real life situations.”</w:t>
      </w:r>
      <w:r>
        <w:rPr>
          <w:rStyle w:val="FootnoteReference"/>
        </w:rPr>
        <w:footnoteReference w:id="51"/>
      </w:r>
      <w:r>
        <w:t xml:space="preserve"> It is the concrete shape of not only the lives of </w:t>
      </w:r>
    </w:p>
    <w:p w14:paraId="087E1D2C" w14:textId="77777777" w:rsidR="0067680F" w:rsidRDefault="0067680F" w:rsidP="0067680F">
      <w:pPr>
        <w:jc w:val="both"/>
      </w:pPr>
    </w:p>
    <w:p w14:paraId="6931DAD4" w14:textId="77777777" w:rsidR="0067680F" w:rsidRDefault="0067680F" w:rsidP="0067680F">
      <w:pPr>
        <w:jc w:val="both"/>
      </w:pPr>
      <w:proofErr w:type="gramStart"/>
      <w:r>
        <w:t>individual</w:t>
      </w:r>
      <w:proofErr w:type="gramEnd"/>
      <w:r>
        <w:t xml:space="preserve"> Christians, but the church’s life and worship that requires such wisdom. The </w:t>
      </w:r>
    </w:p>
    <w:p w14:paraId="38A4D98C" w14:textId="77777777" w:rsidR="0067680F" w:rsidRDefault="0067680F" w:rsidP="0067680F">
      <w:pPr>
        <w:jc w:val="both"/>
      </w:pPr>
    </w:p>
    <w:p w14:paraId="273AA43B" w14:textId="77777777" w:rsidR="0067680F" w:rsidRDefault="0067680F" w:rsidP="0067680F">
      <w:pPr>
        <w:jc w:val="both"/>
      </w:pPr>
      <w:r>
        <w:t>Scriptures do not come to readers in the form of a 21</w:t>
      </w:r>
      <w:r w:rsidRPr="009C2DA4">
        <w:rPr>
          <w:vertAlign w:val="superscript"/>
        </w:rPr>
        <w:t>st</w:t>
      </w:r>
      <w:r>
        <w:t xml:space="preserve"> century ecclesiology monograph. Rather, </w:t>
      </w:r>
    </w:p>
    <w:p w14:paraId="0FBB3325" w14:textId="77777777" w:rsidR="0067680F" w:rsidRDefault="0067680F" w:rsidP="0067680F">
      <w:pPr>
        <w:jc w:val="both"/>
      </w:pPr>
    </w:p>
    <w:p w14:paraId="1BA5BF67" w14:textId="77777777" w:rsidR="0067680F" w:rsidRDefault="0067680F" w:rsidP="0067680F">
      <w:pPr>
        <w:jc w:val="both"/>
      </w:pPr>
      <w:proofErr w:type="gramStart"/>
      <w:r>
        <w:t>it</w:t>
      </w:r>
      <w:proofErr w:type="gramEnd"/>
      <w:r>
        <w:t xml:space="preserve"> comes to the church in proverbs, narrative, poetry, epistle, and other dynamic genres. Because </w:t>
      </w:r>
    </w:p>
    <w:p w14:paraId="40AC854B" w14:textId="77777777" w:rsidR="0067680F" w:rsidRDefault="0067680F" w:rsidP="0067680F">
      <w:pPr>
        <w:jc w:val="both"/>
      </w:pPr>
    </w:p>
    <w:p w14:paraId="358274E6" w14:textId="77777777" w:rsidR="0067680F" w:rsidRDefault="0067680F" w:rsidP="0067680F">
      <w:pPr>
        <w:jc w:val="both"/>
      </w:pPr>
      <w:proofErr w:type="gramStart"/>
      <w:r>
        <w:t>the</w:t>
      </w:r>
      <w:proofErr w:type="gramEnd"/>
      <w:r>
        <w:t xml:space="preserve"> demand is for wisdom to shape the church’s practices, the temptation to draw from the </w:t>
      </w:r>
    </w:p>
    <w:p w14:paraId="68CB6F8C" w14:textId="77777777" w:rsidR="0067680F" w:rsidRDefault="0067680F" w:rsidP="0067680F">
      <w:pPr>
        <w:jc w:val="both"/>
      </w:pPr>
    </w:p>
    <w:p w14:paraId="5F833F73" w14:textId="77777777" w:rsidR="0067680F" w:rsidRDefault="0067680F" w:rsidP="0067680F">
      <w:pPr>
        <w:jc w:val="both"/>
      </w:pPr>
      <w:proofErr w:type="gramStart"/>
      <w:r>
        <w:t>norms</w:t>
      </w:r>
      <w:proofErr w:type="gramEnd"/>
      <w:r>
        <w:t xml:space="preserve">, models, and liturgies of the world will always linger. But seeking biblical wisdom is the </w:t>
      </w:r>
    </w:p>
    <w:p w14:paraId="492606B4" w14:textId="77777777" w:rsidR="0067680F" w:rsidRDefault="0067680F" w:rsidP="0067680F">
      <w:pPr>
        <w:jc w:val="both"/>
      </w:pPr>
    </w:p>
    <w:p w14:paraId="52DBFEC2" w14:textId="77777777" w:rsidR="0067680F" w:rsidRDefault="0067680F" w:rsidP="0067680F">
      <w:pPr>
        <w:jc w:val="both"/>
      </w:pPr>
      <w:proofErr w:type="gramStart"/>
      <w:r>
        <w:t>only</w:t>
      </w:r>
      <w:proofErr w:type="gramEnd"/>
      <w:r>
        <w:t xml:space="preserve"> recipe for spiritual vitality. </w:t>
      </w:r>
    </w:p>
    <w:p w14:paraId="5CC92A5F" w14:textId="77777777" w:rsidR="0067680F" w:rsidRDefault="0067680F" w:rsidP="0067680F">
      <w:pPr>
        <w:jc w:val="both"/>
      </w:pPr>
    </w:p>
    <w:p w14:paraId="2C6B6CCF" w14:textId="77777777" w:rsidR="0067680F" w:rsidRDefault="0067680F" w:rsidP="0067680F">
      <w:pPr>
        <w:jc w:val="both"/>
      </w:pPr>
      <w:r>
        <w:lastRenderedPageBreak/>
        <w:tab/>
        <w:t xml:space="preserve">Our emphasis here on wisdom is founded largely on an Augustinian approach that </w:t>
      </w:r>
    </w:p>
    <w:p w14:paraId="303A0310" w14:textId="77777777" w:rsidR="0067680F" w:rsidRDefault="0067680F" w:rsidP="0067680F">
      <w:pPr>
        <w:jc w:val="both"/>
      </w:pPr>
    </w:p>
    <w:p w14:paraId="3C9449B1" w14:textId="77777777" w:rsidR="0067680F" w:rsidRDefault="0067680F" w:rsidP="0067680F">
      <w:pPr>
        <w:jc w:val="both"/>
      </w:pPr>
      <w:proofErr w:type="gramStart"/>
      <w:r>
        <w:t>emphasizes</w:t>
      </w:r>
      <w:proofErr w:type="gramEnd"/>
      <w:r>
        <w:t xml:space="preserve"> </w:t>
      </w:r>
      <w:proofErr w:type="spellStart"/>
      <w:r w:rsidRPr="00F30E43">
        <w:rPr>
          <w:i/>
        </w:rPr>
        <w:t>sapientia</w:t>
      </w:r>
      <w:proofErr w:type="spellEnd"/>
      <w:r>
        <w:t xml:space="preserve"> over </w:t>
      </w:r>
      <w:proofErr w:type="spellStart"/>
      <w:r w:rsidRPr="00F30E43">
        <w:rPr>
          <w:i/>
        </w:rPr>
        <w:t>scientia</w:t>
      </w:r>
      <w:proofErr w:type="spellEnd"/>
      <w:r>
        <w:t xml:space="preserve">. Christian doctrine is intended to lead one to know and love </w:t>
      </w:r>
    </w:p>
    <w:p w14:paraId="1FDBCCB7" w14:textId="77777777" w:rsidR="0067680F" w:rsidRDefault="0067680F" w:rsidP="0067680F">
      <w:pPr>
        <w:jc w:val="both"/>
      </w:pPr>
    </w:p>
    <w:p w14:paraId="4E4951E9" w14:textId="77777777" w:rsidR="0067680F" w:rsidRDefault="0067680F" w:rsidP="0067680F">
      <w:pPr>
        <w:jc w:val="both"/>
      </w:pPr>
      <w:r>
        <w:t xml:space="preserve">God. This prepares us to consider the affective function of Christian doctrine, which is connected </w:t>
      </w:r>
    </w:p>
    <w:p w14:paraId="6DD831C8" w14:textId="77777777" w:rsidR="0067680F" w:rsidRDefault="0067680F" w:rsidP="0067680F">
      <w:pPr>
        <w:jc w:val="both"/>
      </w:pPr>
    </w:p>
    <w:p w14:paraId="19FAB334" w14:textId="77777777" w:rsidR="0067680F" w:rsidRPr="00FD3CAA" w:rsidRDefault="0067680F" w:rsidP="0067680F">
      <w:pPr>
        <w:jc w:val="both"/>
      </w:pPr>
      <w:proofErr w:type="gramStart"/>
      <w:r>
        <w:t>with</w:t>
      </w:r>
      <w:proofErr w:type="gramEnd"/>
      <w:r>
        <w:t xml:space="preserve"> a concern for wisdom and its goal to guide believers to right practice.    </w:t>
      </w:r>
    </w:p>
    <w:p w14:paraId="41B99AF2" w14:textId="77777777" w:rsidR="0067680F" w:rsidRDefault="0067680F" w:rsidP="0067680F">
      <w:pPr>
        <w:jc w:val="center"/>
        <w:rPr>
          <w:b/>
          <w:i/>
        </w:rPr>
      </w:pPr>
    </w:p>
    <w:p w14:paraId="087A1394" w14:textId="77777777" w:rsidR="0067680F" w:rsidRDefault="0067680F" w:rsidP="0067680F">
      <w:pPr>
        <w:jc w:val="center"/>
        <w:rPr>
          <w:b/>
          <w:i/>
        </w:rPr>
      </w:pPr>
    </w:p>
    <w:p w14:paraId="4E4DCA30" w14:textId="77777777" w:rsidR="0067680F" w:rsidRPr="003A0766" w:rsidRDefault="0067680F" w:rsidP="0067680F">
      <w:pPr>
        <w:jc w:val="center"/>
        <w:rPr>
          <w:b/>
        </w:rPr>
      </w:pPr>
      <w:r w:rsidRPr="003A0766">
        <w:rPr>
          <w:b/>
        </w:rPr>
        <w:t>Toward a Solution B: The Affective Function of Christian Doctrine (V)</w:t>
      </w:r>
    </w:p>
    <w:p w14:paraId="195280D6" w14:textId="77777777" w:rsidR="0067680F" w:rsidRPr="00CC2DD3" w:rsidRDefault="0067680F" w:rsidP="0067680F"/>
    <w:p w14:paraId="0D254CB7" w14:textId="77777777" w:rsidR="0067680F" w:rsidRPr="00CC2DD3" w:rsidRDefault="0067680F" w:rsidP="0067680F">
      <w:pPr>
        <w:jc w:val="both"/>
      </w:pPr>
    </w:p>
    <w:p w14:paraId="6AFCBA15" w14:textId="77777777" w:rsidR="0067680F" w:rsidRPr="00CC2DD3" w:rsidRDefault="0067680F" w:rsidP="0067680F">
      <w:pPr>
        <w:jc w:val="both"/>
      </w:pPr>
      <w:r w:rsidRPr="00CC2DD3">
        <w:tab/>
        <w:t xml:space="preserve">What happens when right beliefs don’t lead to right behavior? Using New Testament </w:t>
      </w:r>
    </w:p>
    <w:p w14:paraId="7C7B9AE8" w14:textId="77777777" w:rsidR="0067680F" w:rsidRPr="00CC2DD3" w:rsidRDefault="0067680F" w:rsidP="0067680F">
      <w:pPr>
        <w:jc w:val="both"/>
      </w:pPr>
    </w:p>
    <w:p w14:paraId="2CF2AA0C" w14:textId="77777777" w:rsidR="0067680F" w:rsidRDefault="0067680F" w:rsidP="0067680F">
      <w:pPr>
        <w:jc w:val="both"/>
      </w:pPr>
      <w:proofErr w:type="gramStart"/>
      <w:r w:rsidRPr="00CC2DD3">
        <w:t>language</w:t>
      </w:r>
      <w:proofErr w:type="gramEnd"/>
      <w:r w:rsidRPr="00CC2DD3">
        <w:t xml:space="preserve">, </w:t>
      </w:r>
      <w:r>
        <w:t>this</w:t>
      </w:r>
      <w:r w:rsidRPr="00CC2DD3">
        <w:t xml:space="preserve"> might simply </w:t>
      </w:r>
      <w:r>
        <w:t>be called “hypocrisy.” The</w:t>
      </w:r>
      <w:r w:rsidRPr="00CC2DD3">
        <w:t xml:space="preserve"> problems </w:t>
      </w:r>
      <w:r>
        <w:t xml:space="preserve">with </w:t>
      </w:r>
      <w:r w:rsidRPr="00CC2DD3">
        <w:t xml:space="preserve">separating theology </w:t>
      </w:r>
    </w:p>
    <w:p w14:paraId="74725A42" w14:textId="77777777" w:rsidR="0067680F" w:rsidRDefault="0067680F" w:rsidP="0067680F">
      <w:pPr>
        <w:jc w:val="both"/>
      </w:pPr>
    </w:p>
    <w:p w14:paraId="61FD9641" w14:textId="77777777" w:rsidR="0067680F" w:rsidRDefault="0067680F" w:rsidP="0067680F">
      <w:pPr>
        <w:jc w:val="both"/>
      </w:pPr>
      <w:r w:rsidRPr="00CC2DD3">
        <w:t>(</w:t>
      </w:r>
      <w:proofErr w:type="gramStart"/>
      <w:r w:rsidRPr="00CC2DD3">
        <w:t>d</w:t>
      </w:r>
      <w:r>
        <w:t>octrine</w:t>
      </w:r>
      <w:proofErr w:type="gramEnd"/>
      <w:r>
        <w:t>) from ethics (practice) has been expressed already.</w:t>
      </w:r>
      <w:r w:rsidRPr="00CC2DD3">
        <w:t xml:space="preserve"> Bec</w:t>
      </w:r>
      <w:r>
        <w:t xml:space="preserve">ause these two belong together </w:t>
      </w:r>
    </w:p>
    <w:p w14:paraId="587A1441" w14:textId="77777777" w:rsidR="0067680F" w:rsidRDefault="0067680F" w:rsidP="0067680F">
      <w:pPr>
        <w:jc w:val="both"/>
      </w:pPr>
    </w:p>
    <w:p w14:paraId="5E67D6E1" w14:textId="77777777" w:rsidR="0067680F" w:rsidRPr="00CC2DD3" w:rsidRDefault="0067680F" w:rsidP="0067680F">
      <w:pPr>
        <w:jc w:val="both"/>
      </w:pPr>
      <w:proofErr w:type="gramStart"/>
      <w:r w:rsidRPr="00CC2DD3">
        <w:t>biblically</w:t>
      </w:r>
      <w:proofErr w:type="gramEnd"/>
      <w:r w:rsidRPr="00CC2DD3">
        <w:t xml:space="preserve">, effectively divorcing them renders Christianity incoherent. They flow in and out of </w:t>
      </w:r>
    </w:p>
    <w:p w14:paraId="50AB6AB3" w14:textId="77777777" w:rsidR="0067680F" w:rsidRPr="00CC2DD3" w:rsidRDefault="0067680F" w:rsidP="0067680F">
      <w:pPr>
        <w:jc w:val="both"/>
      </w:pPr>
    </w:p>
    <w:p w14:paraId="5B29439F" w14:textId="77777777" w:rsidR="0067680F" w:rsidRDefault="0067680F" w:rsidP="0067680F">
      <w:pPr>
        <w:jc w:val="both"/>
      </w:pPr>
      <w:proofErr w:type="gramStart"/>
      <w:r w:rsidRPr="00CC2DD3">
        <w:t>one</w:t>
      </w:r>
      <w:proofErr w:type="gramEnd"/>
      <w:r w:rsidRPr="00CC2DD3">
        <w:t xml:space="preserve"> another. </w:t>
      </w:r>
      <w:r>
        <w:t xml:space="preserve">And yet the problem remains that for all the right beliefs one might possess about </w:t>
      </w:r>
    </w:p>
    <w:p w14:paraId="5914087F" w14:textId="77777777" w:rsidR="0067680F" w:rsidRDefault="0067680F" w:rsidP="0067680F">
      <w:pPr>
        <w:jc w:val="both"/>
      </w:pPr>
    </w:p>
    <w:p w14:paraId="7096D2E4" w14:textId="77777777" w:rsidR="0067680F" w:rsidRDefault="0067680F" w:rsidP="0067680F">
      <w:pPr>
        <w:jc w:val="both"/>
      </w:pPr>
      <w:r>
        <w:t xml:space="preserve">God and the world, a gaping divide between those beliefs and moral conduct still lingers. </w:t>
      </w:r>
      <w:r w:rsidRPr="00CC2DD3">
        <w:t xml:space="preserve">What </w:t>
      </w:r>
      <w:proofErr w:type="gramStart"/>
      <w:r w:rsidRPr="00CC2DD3">
        <w:t>is</w:t>
      </w:r>
      <w:proofErr w:type="gramEnd"/>
      <w:r w:rsidRPr="00CC2DD3">
        <w:t xml:space="preserve"> </w:t>
      </w:r>
    </w:p>
    <w:p w14:paraId="65255E1A" w14:textId="77777777" w:rsidR="0067680F" w:rsidRDefault="0067680F" w:rsidP="0067680F">
      <w:pPr>
        <w:jc w:val="both"/>
      </w:pPr>
    </w:p>
    <w:p w14:paraId="6597ED3A" w14:textId="77777777" w:rsidR="0067680F" w:rsidRDefault="0067680F" w:rsidP="0067680F">
      <w:pPr>
        <w:jc w:val="both"/>
      </w:pPr>
      <w:proofErr w:type="gramStart"/>
      <w:r w:rsidRPr="00CC2DD3">
        <w:t>the</w:t>
      </w:r>
      <w:proofErr w:type="gramEnd"/>
      <w:r w:rsidRPr="00CC2DD3">
        <w:t xml:space="preserve"> culprit for this spiritual deficiency? Why </w:t>
      </w:r>
      <w:r>
        <w:t xml:space="preserve">do many Christians have </w:t>
      </w:r>
      <w:r w:rsidRPr="00CC2DD3">
        <w:t xml:space="preserve">so little to show for </w:t>
      </w:r>
      <w:proofErr w:type="gramStart"/>
      <w:r w:rsidRPr="00CC2DD3">
        <w:t>all</w:t>
      </w:r>
      <w:proofErr w:type="gramEnd"/>
      <w:r w:rsidRPr="00CC2DD3">
        <w:t xml:space="preserve"> </w:t>
      </w:r>
    </w:p>
    <w:p w14:paraId="1074A57C" w14:textId="77777777" w:rsidR="0067680F" w:rsidRDefault="0067680F" w:rsidP="0067680F">
      <w:pPr>
        <w:jc w:val="both"/>
      </w:pPr>
    </w:p>
    <w:p w14:paraId="65FD5099" w14:textId="77777777" w:rsidR="0067680F" w:rsidRDefault="0067680F" w:rsidP="0067680F">
      <w:pPr>
        <w:jc w:val="both"/>
      </w:pPr>
      <w:proofErr w:type="gramStart"/>
      <w:r>
        <w:t>their</w:t>
      </w:r>
      <w:proofErr w:type="gramEnd"/>
      <w:r>
        <w:t xml:space="preserve"> </w:t>
      </w:r>
      <w:r w:rsidRPr="00CC2DD3">
        <w:t xml:space="preserve">sound theology? The unexpected answer to this question can be found by asking a more </w:t>
      </w:r>
    </w:p>
    <w:p w14:paraId="4209F385" w14:textId="77777777" w:rsidR="0067680F" w:rsidRDefault="0067680F" w:rsidP="0067680F">
      <w:pPr>
        <w:jc w:val="both"/>
      </w:pPr>
    </w:p>
    <w:p w14:paraId="12D00B69" w14:textId="77777777" w:rsidR="0067680F" w:rsidRDefault="0067680F" w:rsidP="0067680F">
      <w:pPr>
        <w:jc w:val="both"/>
      </w:pPr>
      <w:proofErr w:type="gramStart"/>
      <w:r>
        <w:t>fundamental</w:t>
      </w:r>
      <w:proofErr w:type="gramEnd"/>
      <w:r>
        <w:t xml:space="preserve"> </w:t>
      </w:r>
      <w:r w:rsidRPr="00CC2DD3">
        <w:t xml:space="preserve">question: “What is a person?” In order to answer this question, </w:t>
      </w:r>
      <w:r>
        <w:t xml:space="preserve">we must consider </w:t>
      </w:r>
    </w:p>
    <w:p w14:paraId="525289AB" w14:textId="77777777" w:rsidR="00F72EA4" w:rsidRDefault="00F72EA4" w:rsidP="0067680F">
      <w:pPr>
        <w:jc w:val="both"/>
      </w:pPr>
    </w:p>
    <w:p w14:paraId="43784CBF" w14:textId="77777777" w:rsidR="0067680F" w:rsidRDefault="0067680F" w:rsidP="0067680F">
      <w:pPr>
        <w:jc w:val="both"/>
      </w:pPr>
      <w:proofErr w:type="gramStart"/>
      <w:r>
        <w:t>the</w:t>
      </w:r>
      <w:proofErr w:type="gramEnd"/>
      <w:r>
        <w:t xml:space="preserve"> important role love or desire plays in bridging the divide between doctrine and practice. </w:t>
      </w:r>
    </w:p>
    <w:p w14:paraId="79251D3D" w14:textId="77777777" w:rsidR="00DF5F74" w:rsidRDefault="00DF5F74" w:rsidP="0067680F">
      <w:pPr>
        <w:jc w:val="both"/>
      </w:pPr>
    </w:p>
    <w:p w14:paraId="1FDFB5E8" w14:textId="77777777" w:rsidR="0067680F" w:rsidRDefault="0067680F" w:rsidP="0067680F">
      <w:pPr>
        <w:jc w:val="both"/>
      </w:pPr>
      <w:r w:rsidRPr="00CC2DD3">
        <w:t xml:space="preserve">James </w:t>
      </w:r>
      <w:r>
        <w:t xml:space="preserve">K.A. Smith’s </w:t>
      </w:r>
      <w:r w:rsidRPr="00971103">
        <w:rPr>
          <w:i/>
        </w:rPr>
        <w:t>Desiring the Kingdom: W</w:t>
      </w:r>
      <w:r>
        <w:rPr>
          <w:i/>
        </w:rPr>
        <w:t>orship, Worldview, and Cultural F</w:t>
      </w:r>
      <w:r w:rsidRPr="00971103">
        <w:rPr>
          <w:i/>
        </w:rPr>
        <w:t>ormation</w:t>
      </w:r>
      <w:r>
        <w:t xml:space="preserve"> is a </w:t>
      </w:r>
    </w:p>
    <w:p w14:paraId="64524BC9" w14:textId="77777777" w:rsidR="0067680F" w:rsidRDefault="0067680F" w:rsidP="0067680F">
      <w:pPr>
        <w:jc w:val="both"/>
      </w:pPr>
    </w:p>
    <w:p w14:paraId="44325B4D" w14:textId="77777777" w:rsidR="0067680F" w:rsidRDefault="0067680F" w:rsidP="0067680F">
      <w:pPr>
        <w:jc w:val="both"/>
      </w:pPr>
      <w:proofErr w:type="gramStart"/>
      <w:r>
        <w:t>helpful</w:t>
      </w:r>
      <w:proofErr w:type="gramEnd"/>
      <w:r>
        <w:t xml:space="preserve"> guide. </w:t>
      </w:r>
      <w:r>
        <w:rPr>
          <w:rStyle w:val="FootnoteReference"/>
        </w:rPr>
        <w:footnoteReference w:id="52"/>
      </w:r>
      <w:r w:rsidRPr="00CC2DD3">
        <w:t xml:space="preserve"> </w:t>
      </w:r>
    </w:p>
    <w:p w14:paraId="5AE5676C" w14:textId="77777777" w:rsidR="0067680F" w:rsidRPr="00CC2DD3" w:rsidRDefault="0067680F" w:rsidP="0067680F">
      <w:pPr>
        <w:jc w:val="both"/>
        <w:rPr>
          <w:i/>
        </w:rPr>
      </w:pPr>
    </w:p>
    <w:p w14:paraId="2DBD7AE5" w14:textId="77777777" w:rsidR="0067680F" w:rsidRDefault="0067680F" w:rsidP="0067680F">
      <w:pPr>
        <w:numPr>
          <w:ins w:id="0" w:author="Unknown" w:date="2012-05-10T15:15:00Z"/>
        </w:numPr>
        <w:jc w:val="both"/>
      </w:pPr>
      <w:r w:rsidRPr="00CC2DD3">
        <w:tab/>
      </w:r>
      <w:r>
        <w:t>Smith’s book is specifically intended for those engaged in</w:t>
      </w:r>
      <w:r w:rsidRPr="00CC2DD3">
        <w:t xml:space="preserve"> Christian education. He asserts </w:t>
      </w:r>
    </w:p>
    <w:p w14:paraId="592062CE" w14:textId="77777777" w:rsidR="0067680F" w:rsidRDefault="0067680F" w:rsidP="0067680F">
      <w:pPr>
        <w:jc w:val="both"/>
      </w:pPr>
    </w:p>
    <w:p w14:paraId="4A7B5AD8" w14:textId="77777777" w:rsidR="0067680F" w:rsidRDefault="0067680F" w:rsidP="0067680F">
      <w:pPr>
        <w:jc w:val="both"/>
      </w:pPr>
      <w:proofErr w:type="gramStart"/>
      <w:r>
        <w:t>that</w:t>
      </w:r>
      <w:proofErr w:type="gramEnd"/>
      <w:r>
        <w:t xml:space="preserve"> one reason why so </w:t>
      </w:r>
      <w:r w:rsidRPr="00CC2DD3">
        <w:t xml:space="preserve">much teaching fails is because it </w:t>
      </w:r>
      <w:r>
        <w:t>is predicated upon</w:t>
      </w:r>
      <w:r w:rsidRPr="00CC2DD3">
        <w:t xml:space="preserve"> an incorrect view of </w:t>
      </w:r>
    </w:p>
    <w:p w14:paraId="7958DA6B" w14:textId="77777777" w:rsidR="0067680F" w:rsidRDefault="0067680F" w:rsidP="0067680F">
      <w:pPr>
        <w:jc w:val="both"/>
      </w:pPr>
    </w:p>
    <w:p w14:paraId="60C045C9" w14:textId="77777777" w:rsidR="0067680F" w:rsidRDefault="0067680F" w:rsidP="0067680F">
      <w:pPr>
        <w:jc w:val="both"/>
      </w:pPr>
      <w:proofErr w:type="gramStart"/>
      <w:r>
        <w:t>what</w:t>
      </w:r>
      <w:proofErr w:type="gramEnd"/>
      <w:r>
        <w:t xml:space="preserve"> human beings are. Because people </w:t>
      </w:r>
      <w:r w:rsidRPr="00CC2DD3">
        <w:t xml:space="preserve">are primarily </w:t>
      </w:r>
      <w:r w:rsidRPr="00971103">
        <w:rPr>
          <w:i/>
        </w:rPr>
        <w:t>lovers</w:t>
      </w:r>
      <w:r w:rsidRPr="00CC2DD3">
        <w:t xml:space="preserve">, education is primarily a formative </w:t>
      </w:r>
    </w:p>
    <w:p w14:paraId="4B42273B" w14:textId="77777777" w:rsidR="0067680F" w:rsidRDefault="0067680F" w:rsidP="0067680F">
      <w:pPr>
        <w:jc w:val="both"/>
      </w:pPr>
    </w:p>
    <w:p w14:paraId="43E7DBE6" w14:textId="77777777" w:rsidR="0067680F" w:rsidRDefault="0067680F" w:rsidP="0067680F">
      <w:pPr>
        <w:jc w:val="both"/>
      </w:pPr>
      <w:proofErr w:type="gramStart"/>
      <w:r w:rsidRPr="00CC2DD3">
        <w:t>enterprise</w:t>
      </w:r>
      <w:proofErr w:type="gramEnd"/>
      <w:r w:rsidRPr="00CC2DD3">
        <w:t xml:space="preserve"> rather than an informative </w:t>
      </w:r>
      <w:r>
        <w:t xml:space="preserve">one. </w:t>
      </w:r>
      <w:r w:rsidRPr="00CC2DD3">
        <w:t xml:space="preserve">While he doesn’t reject the importance of ideas or </w:t>
      </w:r>
    </w:p>
    <w:p w14:paraId="30EBDBC0" w14:textId="77777777" w:rsidR="0067680F" w:rsidRDefault="0067680F" w:rsidP="0067680F">
      <w:pPr>
        <w:jc w:val="both"/>
      </w:pPr>
    </w:p>
    <w:p w14:paraId="635A1C61" w14:textId="77777777" w:rsidR="0067680F" w:rsidRDefault="0067680F" w:rsidP="0067680F">
      <w:pPr>
        <w:jc w:val="both"/>
      </w:pPr>
      <w:proofErr w:type="gramStart"/>
      <w:r w:rsidRPr="00CC2DD3">
        <w:t>beliefs</w:t>
      </w:r>
      <w:proofErr w:type="gramEnd"/>
      <w:r w:rsidRPr="00CC2DD3">
        <w:t>, nei</w:t>
      </w:r>
      <w:r>
        <w:t xml:space="preserve">ther primarily define nor move </w:t>
      </w:r>
      <w:r w:rsidRPr="00CC2DD3">
        <w:t xml:space="preserve">people. Smith argues that people are primarily shaped </w:t>
      </w:r>
    </w:p>
    <w:p w14:paraId="12FFA7F5" w14:textId="77777777" w:rsidR="0067680F" w:rsidRDefault="0067680F" w:rsidP="0067680F">
      <w:pPr>
        <w:jc w:val="both"/>
      </w:pPr>
    </w:p>
    <w:p w14:paraId="74DB1900" w14:textId="77777777" w:rsidR="0067680F" w:rsidRDefault="0067680F" w:rsidP="0067680F">
      <w:pPr>
        <w:jc w:val="both"/>
      </w:pPr>
      <w:proofErr w:type="gramStart"/>
      <w:r w:rsidRPr="00CC2DD3">
        <w:t>and</w:t>
      </w:r>
      <w:proofErr w:type="gramEnd"/>
      <w:r w:rsidRPr="00CC2DD3">
        <w:t xml:space="preserve"> directed by their </w:t>
      </w:r>
      <w:r w:rsidRPr="00CC2DD3">
        <w:rPr>
          <w:i/>
        </w:rPr>
        <w:t>desires</w:t>
      </w:r>
      <w:r>
        <w:t>.</w:t>
      </w:r>
      <w:r>
        <w:rPr>
          <w:rStyle w:val="FootnoteReference"/>
        </w:rPr>
        <w:footnoteReference w:id="53"/>
      </w:r>
      <w:r>
        <w:t xml:space="preserve"> </w:t>
      </w:r>
      <w:r w:rsidRPr="00CC2DD3">
        <w:t>Often we think that beliefs are primary, while behaviors</w:t>
      </w:r>
      <w:r>
        <w:t xml:space="preserve"> are </w:t>
      </w:r>
    </w:p>
    <w:p w14:paraId="145AFB48" w14:textId="77777777" w:rsidR="0067680F" w:rsidRDefault="0067680F" w:rsidP="0067680F">
      <w:pPr>
        <w:jc w:val="both"/>
      </w:pPr>
    </w:p>
    <w:p w14:paraId="0166AA63" w14:textId="77777777" w:rsidR="0067680F" w:rsidRDefault="0067680F" w:rsidP="0067680F">
      <w:pPr>
        <w:jc w:val="both"/>
      </w:pPr>
      <w:proofErr w:type="gramStart"/>
      <w:r>
        <w:t>secondary</w:t>
      </w:r>
      <w:proofErr w:type="gramEnd"/>
      <w:r>
        <w:t xml:space="preserve"> (which explains </w:t>
      </w:r>
      <w:r w:rsidRPr="00CC2DD3">
        <w:t xml:space="preserve">why inconsistent behavior </w:t>
      </w:r>
      <w:r>
        <w:t xml:space="preserve">is tolerated more than bad doctrine is). Yet </w:t>
      </w:r>
    </w:p>
    <w:p w14:paraId="5AA35867" w14:textId="77777777" w:rsidR="0067680F" w:rsidRDefault="0067680F" w:rsidP="0067680F">
      <w:pPr>
        <w:jc w:val="both"/>
      </w:pPr>
    </w:p>
    <w:p w14:paraId="4783495A" w14:textId="77777777" w:rsidR="0067680F" w:rsidRDefault="0067680F" w:rsidP="0067680F">
      <w:pPr>
        <w:jc w:val="both"/>
      </w:pPr>
      <w:proofErr w:type="gramStart"/>
      <w:r>
        <w:t>this</w:t>
      </w:r>
      <w:proofErr w:type="gramEnd"/>
      <w:r>
        <w:t xml:space="preserve"> </w:t>
      </w:r>
      <w:r w:rsidRPr="00CC2DD3">
        <w:t xml:space="preserve">assumes that people are primarily </w:t>
      </w:r>
      <w:r w:rsidRPr="00CC2DD3">
        <w:rPr>
          <w:i/>
        </w:rPr>
        <w:t>thinkers</w:t>
      </w:r>
      <w:r w:rsidRPr="00CC2DD3">
        <w:t>—“knowing” or “believ</w:t>
      </w:r>
      <w:r>
        <w:t xml:space="preserve">ing creatures.” Instead, </w:t>
      </w:r>
    </w:p>
    <w:p w14:paraId="12A1D026" w14:textId="77777777" w:rsidR="0067680F" w:rsidRDefault="0067680F" w:rsidP="0067680F">
      <w:pPr>
        <w:jc w:val="both"/>
      </w:pPr>
    </w:p>
    <w:p w14:paraId="64BAFC19" w14:textId="77777777" w:rsidR="0067680F" w:rsidRDefault="0067680F" w:rsidP="0067680F">
      <w:pPr>
        <w:jc w:val="both"/>
      </w:pPr>
      <w:r>
        <w:t xml:space="preserve">Smith </w:t>
      </w:r>
      <w:r w:rsidRPr="00CC2DD3">
        <w:t xml:space="preserve">argues that we are primarily </w:t>
      </w:r>
      <w:r w:rsidRPr="00CC2DD3">
        <w:rPr>
          <w:i/>
        </w:rPr>
        <w:t>lovers—</w:t>
      </w:r>
      <w:r w:rsidRPr="00CC2DD3">
        <w:t>beings defined by desires.</w:t>
      </w:r>
      <w:r w:rsidR="00DF5F74">
        <w:rPr>
          <w:rStyle w:val="FootnoteReference"/>
        </w:rPr>
        <w:footnoteReference w:id="54"/>
      </w:r>
      <w:r w:rsidRPr="00CC2DD3">
        <w:t xml:space="preserve"> </w:t>
      </w:r>
      <w:r>
        <w:t xml:space="preserve">Practically, it is more </w:t>
      </w:r>
    </w:p>
    <w:p w14:paraId="7466310E" w14:textId="77777777" w:rsidR="0067680F" w:rsidRDefault="0067680F" w:rsidP="0067680F">
      <w:pPr>
        <w:jc w:val="both"/>
      </w:pPr>
      <w:proofErr w:type="gramStart"/>
      <w:r>
        <w:t>useful</w:t>
      </w:r>
      <w:proofErr w:type="gramEnd"/>
      <w:r>
        <w:t xml:space="preserve"> to ask what someone </w:t>
      </w:r>
      <w:r w:rsidRPr="002361B6">
        <w:rPr>
          <w:i/>
        </w:rPr>
        <w:t>loves</w:t>
      </w:r>
      <w:r>
        <w:t xml:space="preserve"> or </w:t>
      </w:r>
      <w:r w:rsidRPr="002361B6">
        <w:rPr>
          <w:i/>
        </w:rPr>
        <w:t>wants</w:t>
      </w:r>
      <w:r>
        <w:t xml:space="preserve"> as opposed to what they believe i</w:t>
      </w:r>
      <w:r w:rsidRPr="00CC2DD3">
        <w:t xml:space="preserve">f you really want to </w:t>
      </w:r>
    </w:p>
    <w:p w14:paraId="0F74EE75" w14:textId="77777777" w:rsidR="0067680F" w:rsidRDefault="0067680F" w:rsidP="0067680F">
      <w:pPr>
        <w:jc w:val="both"/>
      </w:pPr>
    </w:p>
    <w:p w14:paraId="13ECC876" w14:textId="77777777" w:rsidR="0067680F" w:rsidRDefault="0067680F" w:rsidP="0067680F">
      <w:pPr>
        <w:jc w:val="both"/>
      </w:pPr>
      <w:proofErr w:type="gramStart"/>
      <w:r>
        <w:t>know</w:t>
      </w:r>
      <w:proofErr w:type="gramEnd"/>
      <w:r>
        <w:t xml:space="preserve"> someone</w:t>
      </w:r>
      <w:r w:rsidRPr="00CC2DD3">
        <w:rPr>
          <w:i/>
        </w:rPr>
        <w:t>.</w:t>
      </w:r>
      <w:r>
        <w:rPr>
          <w:i/>
        </w:rPr>
        <w:t xml:space="preserve"> </w:t>
      </w:r>
      <w:r w:rsidRPr="00CC2DD3">
        <w:t xml:space="preserve">The heart is the center </w:t>
      </w:r>
      <w:r>
        <w:t>of man, biblically-</w:t>
      </w:r>
      <w:r w:rsidRPr="00CC2DD3">
        <w:t>speaking. Often in</w:t>
      </w:r>
      <w:r>
        <w:t xml:space="preserve"> Scripture one’s </w:t>
      </w:r>
    </w:p>
    <w:p w14:paraId="7DD3150E" w14:textId="77777777" w:rsidR="0067680F" w:rsidRDefault="0067680F" w:rsidP="0067680F">
      <w:pPr>
        <w:jc w:val="both"/>
      </w:pPr>
    </w:p>
    <w:p w14:paraId="25DBB126" w14:textId="77777777" w:rsidR="0067680F" w:rsidRDefault="0067680F" w:rsidP="0067680F">
      <w:pPr>
        <w:jc w:val="both"/>
      </w:pPr>
      <w:proofErr w:type="gramStart"/>
      <w:r>
        <w:t>true</w:t>
      </w:r>
      <w:proofErr w:type="gramEnd"/>
      <w:r>
        <w:t xml:space="preserve"> </w:t>
      </w:r>
      <w:r w:rsidRPr="00CC2DD3">
        <w:t>character is associated with their desires, and not merely beliefs.</w:t>
      </w:r>
      <w:r w:rsidRPr="00CC2DD3">
        <w:rPr>
          <w:rStyle w:val="FootnoteReference"/>
        </w:rPr>
        <w:footnoteReference w:id="55"/>
      </w:r>
      <w:r w:rsidRPr="00CC2DD3">
        <w:t xml:space="preserve"> Yet if thi</w:t>
      </w:r>
      <w:r>
        <w:t xml:space="preserve">s is true, where </w:t>
      </w:r>
    </w:p>
    <w:p w14:paraId="7827CA67" w14:textId="77777777" w:rsidR="0067680F" w:rsidRDefault="0067680F" w:rsidP="0067680F">
      <w:pPr>
        <w:jc w:val="both"/>
      </w:pPr>
    </w:p>
    <w:p w14:paraId="298CDC30" w14:textId="77777777" w:rsidR="0067680F" w:rsidRPr="00CC2DD3" w:rsidRDefault="0067680F" w:rsidP="0067680F">
      <w:pPr>
        <w:jc w:val="both"/>
      </w:pPr>
      <w:proofErr w:type="gramStart"/>
      <w:r>
        <w:t>does</w:t>
      </w:r>
      <w:proofErr w:type="gramEnd"/>
      <w:r>
        <w:t xml:space="preserve"> </w:t>
      </w:r>
      <w:r w:rsidRPr="00CC2DD3">
        <w:t xml:space="preserve">this leave the significance of beliefs? </w:t>
      </w:r>
      <w:r>
        <w:t>More importantly, h</w:t>
      </w:r>
      <w:r w:rsidRPr="00CC2DD3">
        <w:t xml:space="preserve">ow can seeing humans primarily </w:t>
      </w:r>
    </w:p>
    <w:p w14:paraId="1BE7E033" w14:textId="77777777" w:rsidR="0067680F" w:rsidRPr="00CC2DD3" w:rsidRDefault="0067680F" w:rsidP="0067680F">
      <w:pPr>
        <w:jc w:val="both"/>
      </w:pPr>
    </w:p>
    <w:p w14:paraId="2990D84D" w14:textId="77777777" w:rsidR="0067680F" w:rsidRDefault="0067680F" w:rsidP="0067680F">
      <w:pPr>
        <w:jc w:val="both"/>
      </w:pPr>
      <w:proofErr w:type="gramStart"/>
      <w:r w:rsidRPr="00CC2DD3">
        <w:t>as</w:t>
      </w:r>
      <w:proofErr w:type="gramEnd"/>
      <w:r w:rsidRPr="00CC2DD3">
        <w:t xml:space="preserve"> </w:t>
      </w:r>
      <w:r w:rsidRPr="00CC2DD3">
        <w:rPr>
          <w:i/>
        </w:rPr>
        <w:t xml:space="preserve">lovers </w:t>
      </w:r>
      <w:r>
        <w:t>help bring doctrine</w:t>
      </w:r>
      <w:r w:rsidRPr="00CC2DD3">
        <w:t xml:space="preserve"> and practice together? </w:t>
      </w:r>
    </w:p>
    <w:p w14:paraId="34C6B84C" w14:textId="77777777" w:rsidR="00F72EA4" w:rsidRDefault="00F72EA4" w:rsidP="0067680F">
      <w:pPr>
        <w:ind w:firstLine="720"/>
        <w:jc w:val="both"/>
      </w:pPr>
    </w:p>
    <w:p w14:paraId="46990989" w14:textId="77777777" w:rsidR="0067680F" w:rsidRPr="00CC2DD3" w:rsidRDefault="0067680F" w:rsidP="0067680F">
      <w:pPr>
        <w:ind w:firstLine="720"/>
        <w:jc w:val="both"/>
      </w:pPr>
      <w:r w:rsidRPr="00CC2DD3">
        <w:t xml:space="preserve">Smith argues that </w:t>
      </w:r>
      <w:r w:rsidRPr="00A85F2D">
        <w:rPr>
          <w:i/>
        </w:rPr>
        <w:t>desires</w:t>
      </w:r>
      <w:r w:rsidRPr="00CC2DD3">
        <w:t xml:space="preserve"> constitute a crucial link between beliefs and behavior. Amy </w:t>
      </w:r>
    </w:p>
    <w:p w14:paraId="780FA302" w14:textId="77777777" w:rsidR="00C15531" w:rsidRDefault="00C15531" w:rsidP="0067680F">
      <w:pPr>
        <w:jc w:val="both"/>
      </w:pPr>
    </w:p>
    <w:p w14:paraId="0AED868E" w14:textId="77777777" w:rsidR="0067680F" w:rsidRDefault="0067680F" w:rsidP="0067680F">
      <w:pPr>
        <w:jc w:val="both"/>
      </w:pPr>
      <w:proofErr w:type="spellStart"/>
      <w:r w:rsidRPr="00CC2DD3">
        <w:t>Plantinga</w:t>
      </w:r>
      <w:proofErr w:type="spellEnd"/>
      <w:r w:rsidRPr="00CC2DD3">
        <w:t xml:space="preserve"> </w:t>
      </w:r>
      <w:proofErr w:type="spellStart"/>
      <w:r w:rsidRPr="00CC2DD3">
        <w:t>Pouw</w:t>
      </w:r>
      <w:proofErr w:type="spellEnd"/>
      <w:r>
        <w:t xml:space="preserve"> echoes this perspective when she</w:t>
      </w:r>
      <w:r w:rsidRPr="00CC2DD3">
        <w:t xml:space="preserve"> says, </w:t>
      </w:r>
      <w:r>
        <w:t>“</w:t>
      </w:r>
      <w:r w:rsidRPr="00CC2DD3">
        <w:t xml:space="preserve">thinking of these three collectively helps </w:t>
      </w:r>
    </w:p>
    <w:p w14:paraId="554FAEC1" w14:textId="77777777" w:rsidR="00DF5F74" w:rsidRDefault="00DF5F74" w:rsidP="0067680F">
      <w:pPr>
        <w:jc w:val="both"/>
      </w:pPr>
    </w:p>
    <w:p w14:paraId="6CF012A7" w14:textId="77777777" w:rsidR="0067680F" w:rsidRDefault="0067680F" w:rsidP="0067680F">
      <w:pPr>
        <w:jc w:val="both"/>
      </w:pPr>
      <w:proofErr w:type="gramStart"/>
      <w:r w:rsidRPr="00CC2DD3">
        <w:t>us</w:t>
      </w:r>
      <w:proofErr w:type="gramEnd"/>
      <w:r w:rsidRPr="00CC2DD3">
        <w:t xml:space="preserve"> attend to the gap</w:t>
      </w:r>
      <w:r>
        <w:t>s between beliefs and practices.</w:t>
      </w:r>
      <w:r>
        <w:rPr>
          <w:rStyle w:val="FootnoteReference"/>
        </w:rPr>
        <w:footnoteReference w:id="56"/>
      </w:r>
      <w:r>
        <w:t xml:space="preserve"> </w:t>
      </w:r>
      <w:r w:rsidRPr="00CC2DD3">
        <w:t xml:space="preserve">We may know what is right, but desires are </w:t>
      </w:r>
    </w:p>
    <w:p w14:paraId="51088A20" w14:textId="77777777" w:rsidR="0067680F" w:rsidRDefault="0067680F" w:rsidP="0067680F">
      <w:pPr>
        <w:jc w:val="both"/>
      </w:pPr>
    </w:p>
    <w:p w14:paraId="4FA7D866" w14:textId="77777777" w:rsidR="0067680F" w:rsidRDefault="0067680F" w:rsidP="0067680F">
      <w:pPr>
        <w:jc w:val="both"/>
      </w:pPr>
      <w:proofErr w:type="gramStart"/>
      <w:r>
        <w:t>pivotal</w:t>
      </w:r>
      <w:proofErr w:type="gramEnd"/>
      <w:r>
        <w:t xml:space="preserve"> to ethics. Rightly-</w:t>
      </w:r>
      <w:r w:rsidRPr="00CC2DD3">
        <w:t xml:space="preserve">ordered desires can help our actions to be consistent with our beliefs. </w:t>
      </w:r>
    </w:p>
    <w:p w14:paraId="752594AC" w14:textId="77777777" w:rsidR="0067680F" w:rsidRDefault="0067680F" w:rsidP="0067680F">
      <w:pPr>
        <w:jc w:val="both"/>
      </w:pPr>
    </w:p>
    <w:p w14:paraId="3DC57F99" w14:textId="77777777" w:rsidR="0067680F" w:rsidRDefault="0067680F" w:rsidP="0067680F">
      <w:pPr>
        <w:jc w:val="both"/>
      </w:pPr>
      <w:r w:rsidRPr="00CC2DD3">
        <w:t xml:space="preserve">But </w:t>
      </w:r>
      <w:r>
        <w:t xml:space="preserve">if this is true, how are </w:t>
      </w:r>
      <w:r w:rsidRPr="00CC2DD3">
        <w:t xml:space="preserve">desires ordered in the first place? </w:t>
      </w:r>
      <w:r>
        <w:t xml:space="preserve">Smith believes it is through </w:t>
      </w:r>
    </w:p>
    <w:p w14:paraId="5CBCE6D3" w14:textId="77777777" w:rsidR="0067680F" w:rsidRDefault="0067680F" w:rsidP="0067680F">
      <w:pPr>
        <w:jc w:val="both"/>
      </w:pPr>
    </w:p>
    <w:p w14:paraId="55F0091D" w14:textId="77777777" w:rsidR="0067680F" w:rsidRDefault="0067680F" w:rsidP="0067680F">
      <w:pPr>
        <w:jc w:val="both"/>
      </w:pPr>
      <w:proofErr w:type="gramStart"/>
      <w:r>
        <w:t>cultural</w:t>
      </w:r>
      <w:proofErr w:type="gramEnd"/>
      <w:r>
        <w:t xml:space="preserve"> liturgies in the course of life. While ‘c</w:t>
      </w:r>
      <w:r w:rsidRPr="00CC2DD3">
        <w:t xml:space="preserve">ulture’ </w:t>
      </w:r>
      <w:r>
        <w:t xml:space="preserve">has often been a notoriously difficult </w:t>
      </w:r>
    </w:p>
    <w:p w14:paraId="749A7CEA" w14:textId="77777777" w:rsidR="0067680F" w:rsidRDefault="0067680F" w:rsidP="0067680F">
      <w:pPr>
        <w:jc w:val="both"/>
      </w:pPr>
    </w:p>
    <w:p w14:paraId="65B725FA" w14:textId="77777777" w:rsidR="0067680F" w:rsidRDefault="0067680F" w:rsidP="0067680F">
      <w:pPr>
        <w:jc w:val="both"/>
      </w:pPr>
      <w:proofErr w:type="gramStart"/>
      <w:r>
        <w:t>concept</w:t>
      </w:r>
      <w:proofErr w:type="gramEnd"/>
      <w:r>
        <w:t xml:space="preserve"> to define, </w:t>
      </w:r>
      <w:r w:rsidRPr="00CC2DD3">
        <w:t>Smith offers t</w:t>
      </w:r>
      <w:r>
        <w:t xml:space="preserve">his simple definition: Culture </w:t>
      </w:r>
      <w:r w:rsidRPr="00CC2DD3">
        <w:t xml:space="preserve">is “the work that we do that </w:t>
      </w:r>
    </w:p>
    <w:p w14:paraId="3E38C329" w14:textId="77777777" w:rsidR="0067680F" w:rsidRDefault="0067680F" w:rsidP="0067680F">
      <w:pPr>
        <w:jc w:val="both"/>
      </w:pPr>
    </w:p>
    <w:p w14:paraId="22A3BF7B" w14:textId="77777777" w:rsidR="0067680F" w:rsidRDefault="0067680F" w:rsidP="0067680F">
      <w:pPr>
        <w:jc w:val="both"/>
      </w:pPr>
      <w:proofErr w:type="gramStart"/>
      <w:r w:rsidRPr="00CC2DD3">
        <w:t>unpacks</w:t>
      </w:r>
      <w:proofErr w:type="gramEnd"/>
      <w:r w:rsidRPr="00CC2DD3">
        <w:t xml:space="preserve"> the potential of the world.”</w:t>
      </w:r>
      <w:r>
        <w:rPr>
          <w:rStyle w:val="FootnoteReference"/>
        </w:rPr>
        <w:footnoteReference w:id="57"/>
      </w:r>
      <w:r w:rsidRPr="00CC2DD3">
        <w:t xml:space="preserve"> We should see c</w:t>
      </w:r>
      <w:r>
        <w:t>ulture as the stuff humans make.</w:t>
      </w:r>
      <w:r>
        <w:rPr>
          <w:rStyle w:val="FootnoteReference"/>
        </w:rPr>
        <w:footnoteReference w:id="58"/>
      </w:r>
      <w:r>
        <w:t xml:space="preserve"> </w:t>
      </w:r>
    </w:p>
    <w:p w14:paraId="7EF5A560" w14:textId="77777777" w:rsidR="0067680F" w:rsidRDefault="0067680F" w:rsidP="0067680F">
      <w:pPr>
        <w:jc w:val="both"/>
      </w:pPr>
    </w:p>
    <w:p w14:paraId="30D64FF5" w14:textId="77777777" w:rsidR="0067680F" w:rsidRDefault="0067680F" w:rsidP="0067680F">
      <w:pPr>
        <w:jc w:val="both"/>
      </w:pPr>
      <w:r w:rsidRPr="00CC2DD3">
        <w:t xml:space="preserve">But this is only the first </w:t>
      </w:r>
      <w:r>
        <w:t>part</w:t>
      </w:r>
      <w:r w:rsidRPr="00CC2DD3">
        <w:t xml:space="preserve"> of the </w:t>
      </w:r>
      <w:r>
        <w:t>argument</w:t>
      </w:r>
      <w:r w:rsidRPr="00CC2DD3">
        <w:t xml:space="preserve">. </w:t>
      </w:r>
      <w:r>
        <w:t xml:space="preserve">The second is that as we </w:t>
      </w:r>
      <w:r w:rsidRPr="00CC2DD3">
        <w:t xml:space="preserve">create culture, it in </w:t>
      </w:r>
    </w:p>
    <w:p w14:paraId="28C63C0D" w14:textId="77777777" w:rsidR="0067680F" w:rsidRDefault="0067680F" w:rsidP="0067680F">
      <w:pPr>
        <w:jc w:val="both"/>
      </w:pPr>
    </w:p>
    <w:p w14:paraId="57FA9497" w14:textId="77777777" w:rsidR="0067680F" w:rsidRDefault="0067680F" w:rsidP="0067680F">
      <w:pPr>
        <w:jc w:val="both"/>
      </w:pPr>
      <w:proofErr w:type="gramStart"/>
      <w:r w:rsidRPr="00CC2DD3">
        <w:t>turn</w:t>
      </w:r>
      <w:proofErr w:type="gramEnd"/>
      <w:r w:rsidRPr="00CC2DD3">
        <w:t xml:space="preserve"> shapes us. Cultural artifacts function as “l</w:t>
      </w:r>
      <w:r>
        <w:t xml:space="preserve">iturgies of desire.” These are </w:t>
      </w:r>
      <w:r w:rsidRPr="00CC2DD3">
        <w:t xml:space="preserve">formative practices </w:t>
      </w:r>
    </w:p>
    <w:p w14:paraId="432344D7" w14:textId="77777777" w:rsidR="0067680F" w:rsidRDefault="0067680F" w:rsidP="0067680F">
      <w:pPr>
        <w:jc w:val="both"/>
      </w:pPr>
    </w:p>
    <w:p w14:paraId="3B14B9BB" w14:textId="77777777" w:rsidR="0067680F" w:rsidRDefault="0067680F" w:rsidP="0067680F">
      <w:pPr>
        <w:jc w:val="both"/>
      </w:pPr>
      <w:proofErr w:type="gramStart"/>
      <w:r w:rsidRPr="00CC2DD3">
        <w:t>that</w:t>
      </w:r>
      <w:proofErr w:type="gramEnd"/>
      <w:r w:rsidRPr="00CC2DD3">
        <w:t xml:space="preserve"> orient us to the world and direct our </w:t>
      </w:r>
      <w:r>
        <w:t xml:space="preserve">loves. While “liturgy” connotes </w:t>
      </w:r>
      <w:r w:rsidRPr="00CC2DD3">
        <w:t>religious overtones</w:t>
      </w:r>
      <w:r>
        <w:t xml:space="preserve">, </w:t>
      </w:r>
    </w:p>
    <w:p w14:paraId="25261BAB" w14:textId="77777777" w:rsidR="0067680F" w:rsidRDefault="0067680F" w:rsidP="0067680F">
      <w:pPr>
        <w:jc w:val="both"/>
      </w:pPr>
    </w:p>
    <w:p w14:paraId="420035B4" w14:textId="77777777" w:rsidR="0067680F" w:rsidRDefault="0067680F" w:rsidP="0067680F">
      <w:pPr>
        <w:jc w:val="both"/>
      </w:pPr>
      <w:proofErr w:type="gramStart"/>
      <w:r>
        <w:t>it</w:t>
      </w:r>
      <w:proofErr w:type="gramEnd"/>
      <w:r>
        <w:t xml:space="preserve"> pertains to all of life</w:t>
      </w:r>
      <w:r w:rsidRPr="00CC2DD3">
        <w:t>.</w:t>
      </w:r>
      <w:r>
        <w:rPr>
          <w:rStyle w:val="FootnoteReference"/>
        </w:rPr>
        <w:footnoteReference w:id="59"/>
      </w:r>
      <w:r w:rsidRPr="00CC2DD3">
        <w:t xml:space="preserve"> Our experien</w:t>
      </w:r>
      <w:r>
        <w:t xml:space="preserve">ce with all aspects of culture </w:t>
      </w:r>
      <w:r w:rsidRPr="00CC2DD3">
        <w:t xml:space="preserve">implicitly educates us. These </w:t>
      </w:r>
    </w:p>
    <w:p w14:paraId="1D191847" w14:textId="77777777" w:rsidR="0067680F" w:rsidRDefault="0067680F" w:rsidP="0067680F">
      <w:pPr>
        <w:jc w:val="both"/>
      </w:pPr>
    </w:p>
    <w:p w14:paraId="66C5261F" w14:textId="77777777" w:rsidR="0067680F" w:rsidRDefault="0067680F" w:rsidP="0067680F">
      <w:pPr>
        <w:jc w:val="both"/>
      </w:pPr>
      <w:proofErr w:type="gramStart"/>
      <w:r w:rsidRPr="00CC2DD3">
        <w:t>may</w:t>
      </w:r>
      <w:proofErr w:type="gramEnd"/>
      <w:r w:rsidRPr="00CC2DD3">
        <w:t xml:space="preserve"> be social habits, the place</w:t>
      </w:r>
      <w:r>
        <w:t xml:space="preserve">s we frequent, or the tools we </w:t>
      </w:r>
      <w:r w:rsidRPr="00CC2DD3">
        <w:t xml:space="preserve">use. Practices, institutions, and </w:t>
      </w:r>
    </w:p>
    <w:p w14:paraId="3454544B" w14:textId="77777777" w:rsidR="0067680F" w:rsidRDefault="0067680F" w:rsidP="0067680F">
      <w:pPr>
        <w:jc w:val="both"/>
      </w:pPr>
    </w:p>
    <w:p w14:paraId="2232A3B4" w14:textId="77777777" w:rsidR="0067680F" w:rsidRDefault="0067680F" w:rsidP="0067680F">
      <w:pPr>
        <w:jc w:val="both"/>
      </w:pPr>
      <w:proofErr w:type="gramStart"/>
      <w:r w:rsidRPr="00CC2DD3">
        <w:t>artifacts</w:t>
      </w:r>
      <w:proofErr w:type="gramEnd"/>
      <w:r w:rsidRPr="00CC2DD3">
        <w:t xml:space="preserve"> all comprise ‘cultu</w:t>
      </w:r>
      <w:r>
        <w:t xml:space="preserve">re.’ These elements of culture </w:t>
      </w:r>
      <w:r w:rsidRPr="00CC2DD3">
        <w:t xml:space="preserve">influence us, mold us, and direct our </w:t>
      </w:r>
    </w:p>
    <w:p w14:paraId="0BBEFDCC" w14:textId="77777777" w:rsidR="0067680F" w:rsidRDefault="0067680F" w:rsidP="0067680F">
      <w:pPr>
        <w:jc w:val="both"/>
      </w:pPr>
    </w:p>
    <w:p w14:paraId="391B2093" w14:textId="77777777" w:rsidR="0067680F" w:rsidRDefault="0067680F" w:rsidP="0067680F">
      <w:pPr>
        <w:jc w:val="both"/>
      </w:pPr>
      <w:proofErr w:type="gramStart"/>
      <w:r w:rsidRPr="00CC2DD3">
        <w:t>desires</w:t>
      </w:r>
      <w:proofErr w:type="gramEnd"/>
      <w:r w:rsidRPr="00CC2DD3">
        <w:t>. They influence what</w:t>
      </w:r>
      <w:r>
        <w:t xml:space="preserve"> we want. Practical engagement with culture creates </w:t>
      </w:r>
      <w:r w:rsidRPr="00CC2DD3">
        <w:t xml:space="preserve">habits, and </w:t>
      </w:r>
    </w:p>
    <w:p w14:paraId="60BD7A59" w14:textId="77777777" w:rsidR="0067680F" w:rsidRDefault="0067680F" w:rsidP="0067680F">
      <w:pPr>
        <w:jc w:val="both"/>
      </w:pPr>
    </w:p>
    <w:p w14:paraId="600B8517" w14:textId="77777777" w:rsidR="0067680F" w:rsidRPr="00CC2DD3" w:rsidRDefault="0067680F" w:rsidP="0067680F">
      <w:pPr>
        <w:jc w:val="both"/>
      </w:pPr>
      <w:proofErr w:type="gramStart"/>
      <w:r w:rsidRPr="00CC2DD3">
        <w:t>those</w:t>
      </w:r>
      <w:proofErr w:type="gramEnd"/>
      <w:r w:rsidRPr="00CC2DD3">
        <w:t xml:space="preserve"> habits lead to desires.</w:t>
      </w:r>
    </w:p>
    <w:p w14:paraId="34FDBE9D" w14:textId="77777777" w:rsidR="0067680F" w:rsidRPr="00CC2DD3" w:rsidRDefault="0067680F" w:rsidP="0067680F">
      <w:pPr>
        <w:jc w:val="both"/>
      </w:pPr>
    </w:p>
    <w:p w14:paraId="05865F29" w14:textId="77777777" w:rsidR="0067680F" w:rsidRDefault="0067680F" w:rsidP="0067680F">
      <w:pPr>
        <w:jc w:val="both"/>
      </w:pPr>
      <w:r w:rsidRPr="00CC2DD3">
        <w:tab/>
      </w:r>
      <w:r>
        <w:t>Smith uses a fascinating illustration about visiting a</w:t>
      </w:r>
      <w:r w:rsidRPr="00CC2DD3">
        <w:t xml:space="preserve"> shopping mall</w:t>
      </w:r>
      <w:r>
        <w:t xml:space="preserve"> to illustrate his </w:t>
      </w:r>
    </w:p>
    <w:p w14:paraId="0EFD5E5F" w14:textId="77777777" w:rsidR="0067680F" w:rsidRDefault="0067680F" w:rsidP="0067680F">
      <w:pPr>
        <w:jc w:val="both"/>
      </w:pPr>
    </w:p>
    <w:p w14:paraId="291A1803" w14:textId="77777777" w:rsidR="0067680F" w:rsidRDefault="0067680F" w:rsidP="0067680F">
      <w:pPr>
        <w:jc w:val="both"/>
      </w:pPr>
      <w:proofErr w:type="gramStart"/>
      <w:r>
        <w:t>argument</w:t>
      </w:r>
      <w:proofErr w:type="gramEnd"/>
      <w:r w:rsidRPr="00CC2DD3">
        <w:t xml:space="preserve">. Visiting </w:t>
      </w:r>
      <w:r>
        <w:t xml:space="preserve">a mall </w:t>
      </w:r>
      <w:r w:rsidRPr="00CC2DD3">
        <w:t>can be exhilarati</w:t>
      </w:r>
      <w:r>
        <w:t xml:space="preserve">ng for some people. An elegant </w:t>
      </w:r>
      <w:r w:rsidRPr="00CC2DD3">
        <w:t xml:space="preserve">banner hanging from </w:t>
      </w:r>
    </w:p>
    <w:p w14:paraId="6917F917" w14:textId="77777777" w:rsidR="0067680F" w:rsidRDefault="0067680F" w:rsidP="0067680F">
      <w:pPr>
        <w:jc w:val="both"/>
      </w:pPr>
    </w:p>
    <w:p w14:paraId="57BBC491" w14:textId="77777777" w:rsidR="0067680F" w:rsidRDefault="0067680F" w:rsidP="0067680F">
      <w:pPr>
        <w:jc w:val="both"/>
      </w:pPr>
      <w:proofErr w:type="gramStart"/>
      <w:r w:rsidRPr="00CC2DD3">
        <w:t>the</w:t>
      </w:r>
      <w:proofErr w:type="gramEnd"/>
      <w:r w:rsidRPr="00CC2DD3">
        <w:t xml:space="preserve"> ceiling, an attractive figure in a storefr</w:t>
      </w:r>
      <w:r>
        <w:t>ont window, or an aroma of the food court—e</w:t>
      </w:r>
      <w:r w:rsidRPr="00CC2DD3">
        <w:t xml:space="preserve">ach of </w:t>
      </w:r>
    </w:p>
    <w:p w14:paraId="5970C704" w14:textId="77777777" w:rsidR="0067680F" w:rsidRDefault="0067680F" w:rsidP="0067680F">
      <w:pPr>
        <w:jc w:val="both"/>
      </w:pPr>
    </w:p>
    <w:p w14:paraId="568FC436" w14:textId="77777777" w:rsidR="0067680F" w:rsidRDefault="0067680F" w:rsidP="0067680F">
      <w:pPr>
        <w:jc w:val="both"/>
      </w:pPr>
      <w:proofErr w:type="gramStart"/>
      <w:r w:rsidRPr="00CC2DD3">
        <w:t>these</w:t>
      </w:r>
      <w:proofErr w:type="gramEnd"/>
      <w:r w:rsidRPr="00CC2DD3">
        <w:t xml:space="preserve"> envelope </w:t>
      </w:r>
      <w:r>
        <w:t>people</w:t>
      </w:r>
      <w:r w:rsidRPr="00CC2DD3">
        <w:t xml:space="preserve"> subtly. The mall then become</w:t>
      </w:r>
      <w:r>
        <w:t xml:space="preserve">s a “religious,” “liturgical,” </w:t>
      </w:r>
      <w:r w:rsidRPr="00CC2DD3">
        <w:t xml:space="preserve">and even </w:t>
      </w:r>
    </w:p>
    <w:p w14:paraId="64672AB3" w14:textId="77777777" w:rsidR="00F72EA4" w:rsidRDefault="00F72EA4" w:rsidP="0067680F">
      <w:pPr>
        <w:jc w:val="both"/>
      </w:pPr>
    </w:p>
    <w:p w14:paraId="64DE021F" w14:textId="77777777" w:rsidR="0067680F" w:rsidRDefault="0067680F" w:rsidP="0067680F">
      <w:pPr>
        <w:jc w:val="both"/>
      </w:pPr>
      <w:r w:rsidRPr="00CC2DD3">
        <w:t>“</w:t>
      </w:r>
      <w:proofErr w:type="gramStart"/>
      <w:r w:rsidRPr="00CC2DD3">
        <w:t>pedagogical</w:t>
      </w:r>
      <w:proofErr w:type="gramEnd"/>
      <w:r w:rsidRPr="00CC2DD3">
        <w:t xml:space="preserve"> institution,” since it teaches us what we should want.</w:t>
      </w:r>
      <w:r>
        <w:rPr>
          <w:rStyle w:val="FootnoteReference"/>
        </w:rPr>
        <w:footnoteReference w:id="60"/>
      </w:r>
      <w:r>
        <w:t xml:space="preserve"> The mall’s </w:t>
      </w:r>
      <w:r w:rsidRPr="00CC2DD3">
        <w:t xml:space="preserve">images, sounds, </w:t>
      </w:r>
    </w:p>
    <w:p w14:paraId="34044B16" w14:textId="77777777" w:rsidR="0067680F" w:rsidRDefault="0067680F" w:rsidP="0067680F">
      <w:pPr>
        <w:jc w:val="both"/>
      </w:pPr>
    </w:p>
    <w:p w14:paraId="23C14D15" w14:textId="77777777" w:rsidR="0067680F" w:rsidRDefault="0067680F" w:rsidP="0067680F">
      <w:pPr>
        <w:jc w:val="both"/>
      </w:pPr>
      <w:proofErr w:type="gramStart"/>
      <w:r w:rsidRPr="00CC2DD3">
        <w:t>and</w:t>
      </w:r>
      <w:proofErr w:type="gramEnd"/>
      <w:r w:rsidRPr="00CC2DD3">
        <w:t xml:space="preserve"> aromas portray a vision of “the good life.”</w:t>
      </w:r>
      <w:r>
        <w:t xml:space="preserve"> On an instinctual level they say to customers, </w:t>
      </w:r>
    </w:p>
    <w:p w14:paraId="49B6DA0C" w14:textId="77777777" w:rsidR="0067680F" w:rsidRDefault="0067680F" w:rsidP="0067680F">
      <w:pPr>
        <w:jc w:val="both"/>
      </w:pPr>
    </w:p>
    <w:p w14:paraId="06D7D9C7" w14:textId="77777777" w:rsidR="0067680F" w:rsidRDefault="0067680F" w:rsidP="0067680F">
      <w:pPr>
        <w:jc w:val="both"/>
      </w:pPr>
      <w:r>
        <w:t>“Try this! Experience this! Desire this! This is what will satisfy!”</w:t>
      </w:r>
      <w:r>
        <w:rPr>
          <w:rStyle w:val="FootnoteReference"/>
        </w:rPr>
        <w:footnoteReference w:id="61"/>
      </w:r>
      <w:r w:rsidRPr="00CC2DD3">
        <w:t xml:space="preserve"> Th</w:t>
      </w:r>
      <w:r>
        <w:t xml:space="preserve">is cultural experience </w:t>
      </w:r>
    </w:p>
    <w:p w14:paraId="21CA4B7C" w14:textId="77777777" w:rsidR="0067680F" w:rsidRDefault="0067680F" w:rsidP="0067680F">
      <w:pPr>
        <w:jc w:val="both"/>
      </w:pPr>
    </w:p>
    <w:p w14:paraId="68BEA39E" w14:textId="77777777" w:rsidR="0067680F" w:rsidRDefault="0067680F" w:rsidP="0067680F">
      <w:pPr>
        <w:jc w:val="both"/>
      </w:pPr>
      <w:proofErr w:type="gramStart"/>
      <w:r>
        <w:t>orients</w:t>
      </w:r>
      <w:proofErr w:type="gramEnd"/>
      <w:r>
        <w:t xml:space="preserve"> individual desires</w:t>
      </w:r>
      <w:r w:rsidRPr="00CC2DD3">
        <w:t xml:space="preserve"> to a certain pattern of life.</w:t>
      </w:r>
      <w:r>
        <w:t xml:space="preserve"> With this, the relationship between what one </w:t>
      </w:r>
    </w:p>
    <w:p w14:paraId="7497E0DA" w14:textId="77777777" w:rsidR="0067680F" w:rsidRDefault="0067680F" w:rsidP="0067680F">
      <w:pPr>
        <w:jc w:val="both"/>
      </w:pPr>
    </w:p>
    <w:p w14:paraId="019A0016" w14:textId="77777777" w:rsidR="0067680F" w:rsidRDefault="0067680F" w:rsidP="0067680F">
      <w:pPr>
        <w:jc w:val="both"/>
      </w:pPr>
      <w:proofErr w:type="gramStart"/>
      <w:r>
        <w:t>believes</w:t>
      </w:r>
      <w:proofErr w:type="gramEnd"/>
      <w:r>
        <w:t xml:space="preserve"> and what one does is complicated because evangelical thinking often ignores how </w:t>
      </w:r>
    </w:p>
    <w:p w14:paraId="0C020D42" w14:textId="77777777" w:rsidR="0067680F" w:rsidRDefault="0067680F" w:rsidP="0067680F">
      <w:pPr>
        <w:jc w:val="both"/>
      </w:pPr>
    </w:p>
    <w:p w14:paraId="45C35879" w14:textId="77777777" w:rsidR="0067680F" w:rsidRPr="00CC2DD3" w:rsidRDefault="0067680F" w:rsidP="0067680F">
      <w:pPr>
        <w:jc w:val="both"/>
      </w:pPr>
      <w:proofErr w:type="gramStart"/>
      <w:r>
        <w:t>human</w:t>
      </w:r>
      <w:proofErr w:type="gramEnd"/>
      <w:r>
        <w:t xml:space="preserve"> desire figures into that relationship. </w:t>
      </w:r>
    </w:p>
    <w:p w14:paraId="7225E179" w14:textId="77777777" w:rsidR="0067680F" w:rsidRPr="00CC2DD3" w:rsidRDefault="0067680F" w:rsidP="0067680F">
      <w:pPr>
        <w:jc w:val="both"/>
      </w:pPr>
    </w:p>
    <w:p w14:paraId="3247DA71" w14:textId="77777777" w:rsidR="0067680F" w:rsidRPr="00CC2DD3" w:rsidRDefault="0067680F" w:rsidP="0067680F">
      <w:pPr>
        <w:jc w:val="both"/>
      </w:pPr>
      <w:r w:rsidRPr="00CC2DD3">
        <w:lastRenderedPageBreak/>
        <w:tab/>
        <w:t xml:space="preserve">This leads to the final component to Smith’s argument that brings us back to the original </w:t>
      </w:r>
    </w:p>
    <w:p w14:paraId="0993E1B8" w14:textId="77777777" w:rsidR="0067680F" w:rsidRPr="00CC2DD3" w:rsidRDefault="0067680F" w:rsidP="0067680F">
      <w:pPr>
        <w:jc w:val="both"/>
      </w:pPr>
    </w:p>
    <w:p w14:paraId="0946F9F5" w14:textId="77777777" w:rsidR="0067680F" w:rsidRPr="00CC2DD3" w:rsidRDefault="0067680F" w:rsidP="0067680F">
      <w:pPr>
        <w:jc w:val="both"/>
      </w:pPr>
      <w:proofErr w:type="gramStart"/>
      <w:r w:rsidRPr="00CC2DD3">
        <w:t>question</w:t>
      </w:r>
      <w:proofErr w:type="gramEnd"/>
      <w:r w:rsidRPr="00CC2DD3">
        <w:t xml:space="preserve">: How can beliefs and behaviors be consistent in our daily experience? Understanding </w:t>
      </w:r>
    </w:p>
    <w:p w14:paraId="02EFE2A1" w14:textId="77777777" w:rsidR="0067680F" w:rsidRDefault="0067680F" w:rsidP="0067680F">
      <w:pPr>
        <w:jc w:val="both"/>
      </w:pPr>
    </w:p>
    <w:p w14:paraId="47D5FDEC" w14:textId="77777777" w:rsidR="0067680F" w:rsidRPr="00CC2DD3" w:rsidRDefault="0067680F" w:rsidP="0067680F">
      <w:pPr>
        <w:jc w:val="both"/>
      </w:pPr>
      <w:proofErr w:type="gramStart"/>
      <w:r w:rsidRPr="00CC2DD3">
        <w:t>the</w:t>
      </w:r>
      <w:proofErr w:type="gramEnd"/>
      <w:r w:rsidRPr="00CC2DD3">
        <w:t xml:space="preserve"> primacy of desire or love, and how practices shape them is crucial. But a final question is </w:t>
      </w:r>
    </w:p>
    <w:p w14:paraId="777B32DB" w14:textId="77777777" w:rsidR="0067680F" w:rsidRPr="00CC2DD3" w:rsidRDefault="0067680F" w:rsidP="0067680F">
      <w:pPr>
        <w:jc w:val="both"/>
      </w:pPr>
    </w:p>
    <w:p w14:paraId="4C5AF085" w14:textId="77777777" w:rsidR="0067680F" w:rsidRDefault="0067680F" w:rsidP="0067680F">
      <w:pPr>
        <w:jc w:val="both"/>
      </w:pPr>
      <w:proofErr w:type="gramStart"/>
      <w:r w:rsidRPr="00CC2DD3">
        <w:t>also</w:t>
      </w:r>
      <w:proofErr w:type="gramEnd"/>
      <w:r w:rsidRPr="00CC2DD3">
        <w:t xml:space="preserve"> important—namely, what should we want and</w:t>
      </w:r>
      <w:r>
        <w:t xml:space="preserve"> how does it make a difference? </w:t>
      </w:r>
      <w:r w:rsidRPr="00CC2DD3">
        <w:t xml:space="preserve">Even if some </w:t>
      </w:r>
    </w:p>
    <w:p w14:paraId="57CA0CFC" w14:textId="77777777" w:rsidR="0067680F" w:rsidRDefault="0067680F" w:rsidP="0067680F">
      <w:pPr>
        <w:jc w:val="both"/>
      </w:pPr>
    </w:p>
    <w:p w14:paraId="7D61043F" w14:textId="77777777" w:rsidR="0067680F" w:rsidRDefault="0067680F" w:rsidP="0067680F">
      <w:pPr>
        <w:jc w:val="both"/>
      </w:pPr>
      <w:proofErr w:type="gramStart"/>
      <w:r w:rsidRPr="00CC2DD3">
        <w:t>are</w:t>
      </w:r>
      <w:proofErr w:type="gramEnd"/>
      <w:r w:rsidRPr="00CC2DD3">
        <w:t xml:space="preserve"> skeptical about the proposition that we are </w:t>
      </w:r>
      <w:r w:rsidRPr="00CC2DD3">
        <w:rPr>
          <w:i/>
        </w:rPr>
        <w:t xml:space="preserve">primarily </w:t>
      </w:r>
      <w:r>
        <w:t xml:space="preserve">lovers, it isn’t difficult to </w:t>
      </w:r>
      <w:r w:rsidRPr="00CC2DD3">
        <w:t xml:space="preserve">acknowledge </w:t>
      </w:r>
    </w:p>
    <w:p w14:paraId="0DECE9E3" w14:textId="77777777" w:rsidR="0067680F" w:rsidRDefault="0067680F" w:rsidP="0067680F">
      <w:pPr>
        <w:jc w:val="both"/>
      </w:pPr>
    </w:p>
    <w:p w14:paraId="54D56CD3" w14:textId="77777777" w:rsidR="0067680F" w:rsidRDefault="0067680F" w:rsidP="0067680F">
      <w:pPr>
        <w:jc w:val="both"/>
      </w:pPr>
      <w:proofErr w:type="gramStart"/>
      <w:r w:rsidRPr="00CC2DD3">
        <w:t>that</w:t>
      </w:r>
      <w:proofErr w:type="gramEnd"/>
      <w:r w:rsidRPr="00CC2DD3">
        <w:t xml:space="preserve"> what we love is an enormous component o</w:t>
      </w:r>
      <w:r>
        <w:t xml:space="preserve">f who we are. Furthermore, our </w:t>
      </w:r>
      <w:r w:rsidRPr="00CC2DD3">
        <w:t xml:space="preserve">passions and </w:t>
      </w:r>
    </w:p>
    <w:p w14:paraId="1ABCBFCF" w14:textId="77777777" w:rsidR="0067680F" w:rsidRDefault="0067680F" w:rsidP="0067680F">
      <w:pPr>
        <w:jc w:val="both"/>
      </w:pPr>
    </w:p>
    <w:p w14:paraId="561723EB" w14:textId="77777777" w:rsidR="0067680F" w:rsidRDefault="0067680F" w:rsidP="0067680F">
      <w:pPr>
        <w:jc w:val="both"/>
      </w:pPr>
      <w:proofErr w:type="gramStart"/>
      <w:r w:rsidRPr="00CC2DD3">
        <w:t>desires</w:t>
      </w:r>
      <w:proofErr w:type="gramEnd"/>
      <w:r w:rsidRPr="00CC2DD3">
        <w:t xml:space="preserve"> are strong, driving many of our actions. H</w:t>
      </w:r>
      <w:r>
        <w:t xml:space="preserve">owever, if there are countless </w:t>
      </w:r>
      <w:r w:rsidRPr="00CC2DD3">
        <w:t xml:space="preserve">institutions and </w:t>
      </w:r>
    </w:p>
    <w:p w14:paraId="50C9BF4B" w14:textId="77777777" w:rsidR="0067680F" w:rsidRDefault="0067680F" w:rsidP="0067680F">
      <w:pPr>
        <w:jc w:val="both"/>
      </w:pPr>
    </w:p>
    <w:p w14:paraId="66BC80AD" w14:textId="77777777" w:rsidR="0067680F" w:rsidRDefault="0067680F" w:rsidP="0067680F">
      <w:pPr>
        <w:jc w:val="both"/>
      </w:pPr>
      <w:proofErr w:type="gramStart"/>
      <w:r w:rsidRPr="00CC2DD3">
        <w:t>practices</w:t>
      </w:r>
      <w:proofErr w:type="gramEnd"/>
      <w:r w:rsidRPr="00CC2DD3">
        <w:t xml:space="preserve"> at work in our lives that are forming our habits of desire, it is cruc</w:t>
      </w:r>
      <w:r>
        <w:t xml:space="preserve">ial to </w:t>
      </w:r>
      <w:r w:rsidRPr="00CC2DD3">
        <w:t xml:space="preserve">consider which </w:t>
      </w:r>
    </w:p>
    <w:p w14:paraId="68A16448" w14:textId="77777777" w:rsidR="0067680F" w:rsidRDefault="0067680F" w:rsidP="0067680F">
      <w:pPr>
        <w:jc w:val="both"/>
      </w:pPr>
    </w:p>
    <w:p w14:paraId="12910C87" w14:textId="77777777" w:rsidR="0067680F" w:rsidRDefault="0067680F" w:rsidP="0067680F">
      <w:pPr>
        <w:jc w:val="both"/>
        <w:rPr>
          <w:i/>
        </w:rPr>
      </w:pPr>
      <w:proofErr w:type="gramStart"/>
      <w:r w:rsidRPr="00CC2DD3">
        <w:rPr>
          <w:i/>
        </w:rPr>
        <w:t>direction</w:t>
      </w:r>
      <w:proofErr w:type="gramEnd"/>
      <w:r w:rsidRPr="00CC2DD3">
        <w:t xml:space="preserve"> they are being pointed. As implied in</w:t>
      </w:r>
      <w:r>
        <w:t xml:space="preserve"> Smith’s title, he argues that </w:t>
      </w:r>
      <w:r w:rsidRPr="00CC2DD3">
        <w:t xml:space="preserve">everyone </w:t>
      </w:r>
      <w:r w:rsidRPr="00CC2DD3">
        <w:rPr>
          <w:i/>
        </w:rPr>
        <w:t xml:space="preserve">desires a </w:t>
      </w:r>
    </w:p>
    <w:p w14:paraId="619A5FDF" w14:textId="77777777" w:rsidR="0067680F" w:rsidRDefault="0067680F" w:rsidP="0067680F">
      <w:pPr>
        <w:jc w:val="both"/>
        <w:rPr>
          <w:i/>
        </w:rPr>
      </w:pPr>
    </w:p>
    <w:p w14:paraId="7A5CDD21" w14:textId="77777777" w:rsidR="0067680F" w:rsidRDefault="0067680F" w:rsidP="0067680F">
      <w:pPr>
        <w:jc w:val="both"/>
      </w:pPr>
      <w:proofErr w:type="gramStart"/>
      <w:r w:rsidRPr="00CC2DD3">
        <w:rPr>
          <w:i/>
        </w:rPr>
        <w:t>kingdom</w:t>
      </w:r>
      <w:proofErr w:type="gramEnd"/>
      <w:r w:rsidRPr="00CC2DD3">
        <w:t>. The kingdom is whatever constitutes</w:t>
      </w:r>
      <w:r>
        <w:t xml:space="preserve"> human flourishing. Whatever is </w:t>
      </w:r>
      <w:r w:rsidRPr="00CC2DD3">
        <w:t>imagine</w:t>
      </w:r>
      <w:r>
        <w:t>d</w:t>
      </w:r>
      <w:r w:rsidRPr="00CC2DD3">
        <w:t xml:space="preserve"> to </w:t>
      </w:r>
      <w:proofErr w:type="gramStart"/>
      <w:r w:rsidRPr="00CC2DD3">
        <w:t>be</w:t>
      </w:r>
      <w:proofErr w:type="gramEnd"/>
      <w:r w:rsidRPr="00CC2DD3">
        <w:t xml:space="preserve"> </w:t>
      </w:r>
    </w:p>
    <w:p w14:paraId="579C2323" w14:textId="77777777" w:rsidR="0067680F" w:rsidRDefault="0067680F" w:rsidP="0067680F">
      <w:pPr>
        <w:jc w:val="both"/>
      </w:pPr>
    </w:p>
    <w:p w14:paraId="1BFCE223" w14:textId="77777777" w:rsidR="0067680F" w:rsidRDefault="0067680F" w:rsidP="0067680F">
      <w:pPr>
        <w:jc w:val="both"/>
      </w:pPr>
      <w:r w:rsidRPr="00CC2DD3">
        <w:t>“</w:t>
      </w:r>
      <w:proofErr w:type="gramStart"/>
      <w:r w:rsidRPr="00CC2DD3">
        <w:t>the</w:t>
      </w:r>
      <w:proofErr w:type="gramEnd"/>
      <w:r w:rsidRPr="00CC2DD3">
        <w:t xml:space="preserve"> good life” is </w:t>
      </w:r>
      <w:r>
        <w:t>a</w:t>
      </w:r>
      <w:r w:rsidRPr="00CC2DD3">
        <w:t xml:space="preserve"> conception of th</w:t>
      </w:r>
      <w:r>
        <w:t>is</w:t>
      </w:r>
      <w:r w:rsidRPr="00CC2DD3">
        <w:t xml:space="preserve"> kingdom</w:t>
      </w:r>
      <w:r>
        <w:t xml:space="preserve">. And because all human beings </w:t>
      </w:r>
      <w:r w:rsidRPr="00CC2DD3">
        <w:t xml:space="preserve">love or desire </w:t>
      </w:r>
    </w:p>
    <w:p w14:paraId="4F7C2C2F" w14:textId="77777777" w:rsidR="0067680F" w:rsidRDefault="0067680F" w:rsidP="0067680F">
      <w:pPr>
        <w:jc w:val="both"/>
      </w:pPr>
    </w:p>
    <w:p w14:paraId="69B7EE40" w14:textId="77777777" w:rsidR="0067680F" w:rsidRDefault="0067680F" w:rsidP="0067680F">
      <w:pPr>
        <w:jc w:val="both"/>
      </w:pPr>
      <w:proofErr w:type="gramStart"/>
      <w:r w:rsidRPr="00CC2DD3">
        <w:t>something</w:t>
      </w:r>
      <w:proofErr w:type="gramEnd"/>
      <w:r w:rsidRPr="00CC2DD3">
        <w:t xml:space="preserve">, whatever they love or desire </w:t>
      </w:r>
      <w:r w:rsidRPr="00CC2DD3">
        <w:rPr>
          <w:i/>
        </w:rPr>
        <w:t>most</w:t>
      </w:r>
      <w:r w:rsidRPr="00CC2DD3">
        <w:t xml:space="preserve"> is their </w:t>
      </w:r>
      <w:r>
        <w:t xml:space="preserve">kingdom. It is their ultimate, </w:t>
      </w:r>
      <w:r w:rsidRPr="00CC2DD3">
        <w:t xml:space="preserve">highest </w:t>
      </w:r>
    </w:p>
    <w:p w14:paraId="503BEBA9" w14:textId="77777777" w:rsidR="0067680F" w:rsidRDefault="0067680F" w:rsidP="0067680F">
      <w:pPr>
        <w:jc w:val="both"/>
      </w:pPr>
    </w:p>
    <w:p w14:paraId="25CC8724" w14:textId="77777777" w:rsidR="0067680F" w:rsidRPr="00CC2DD3" w:rsidRDefault="0067680F" w:rsidP="0067680F">
      <w:pPr>
        <w:jc w:val="both"/>
      </w:pPr>
      <w:proofErr w:type="gramStart"/>
      <w:r w:rsidRPr="00CC2DD3">
        <w:t>aspiration</w:t>
      </w:r>
      <w:proofErr w:type="gramEnd"/>
      <w:r w:rsidRPr="00CC2DD3">
        <w:t>. It is what their heart is set upon. It is also</w:t>
      </w:r>
      <w:r>
        <w:t xml:space="preserve"> what they believe to be real</w:t>
      </w:r>
      <w:r w:rsidRPr="00CC2DD3">
        <w:t>.</w:t>
      </w:r>
      <w:r>
        <w:rPr>
          <w:rStyle w:val="FootnoteReference"/>
        </w:rPr>
        <w:footnoteReference w:id="62"/>
      </w:r>
    </w:p>
    <w:p w14:paraId="32693444" w14:textId="77777777" w:rsidR="0067680F" w:rsidRPr="00CC2DD3" w:rsidRDefault="0067680F" w:rsidP="0067680F">
      <w:pPr>
        <w:jc w:val="both"/>
      </w:pPr>
      <w:r w:rsidRPr="00CC2DD3">
        <w:tab/>
      </w:r>
    </w:p>
    <w:p w14:paraId="0906D36C" w14:textId="77777777" w:rsidR="00B65C56" w:rsidRDefault="0067680F" w:rsidP="0067680F">
      <w:pPr>
        <w:jc w:val="both"/>
      </w:pPr>
      <w:r w:rsidRPr="00CC2DD3">
        <w:tab/>
        <w:t>Admittedly, S</w:t>
      </w:r>
      <w:r>
        <w:t>mith’s anthropology is complex</w:t>
      </w:r>
      <w:r w:rsidRPr="00CC2DD3">
        <w:t>.</w:t>
      </w:r>
      <w:r>
        <w:rPr>
          <w:rStyle w:val="FootnoteReference"/>
        </w:rPr>
        <w:footnoteReference w:id="63"/>
      </w:r>
      <w:r w:rsidRPr="00CC2DD3">
        <w:t xml:space="preserve"> </w:t>
      </w:r>
      <w:r w:rsidR="00B65C56">
        <w:t xml:space="preserve">In fact, if were were to adopt his </w:t>
      </w:r>
    </w:p>
    <w:p w14:paraId="65E98AFB" w14:textId="77777777" w:rsidR="00B65C56" w:rsidRDefault="00B65C56" w:rsidP="0067680F">
      <w:pPr>
        <w:jc w:val="both"/>
      </w:pPr>
    </w:p>
    <w:p w14:paraId="4B85BA97" w14:textId="77777777" w:rsidR="00B65C56" w:rsidRDefault="00B65C56" w:rsidP="0067680F">
      <w:pPr>
        <w:jc w:val="both"/>
      </w:pPr>
      <w:proofErr w:type="gramStart"/>
      <w:r>
        <w:t>approach</w:t>
      </w:r>
      <w:proofErr w:type="gramEnd"/>
      <w:r>
        <w:t xml:space="preserve"> entirely it would undermine the very argument of this paper! The aim of uniting right </w:t>
      </w:r>
    </w:p>
    <w:p w14:paraId="645412E9" w14:textId="77777777" w:rsidR="00B65C56" w:rsidRDefault="00B65C56" w:rsidP="0067680F">
      <w:pPr>
        <w:jc w:val="both"/>
      </w:pPr>
    </w:p>
    <w:p w14:paraId="08666F9B" w14:textId="77777777" w:rsidR="00B65C56" w:rsidRDefault="00B65C56" w:rsidP="0067680F">
      <w:pPr>
        <w:jc w:val="both"/>
      </w:pPr>
      <w:proofErr w:type="gramStart"/>
      <w:r>
        <w:t>doctrine</w:t>
      </w:r>
      <w:proofErr w:type="gramEnd"/>
      <w:r>
        <w:t xml:space="preserve"> with right practice requires that we attend to the pivotal role that desire or affections </w:t>
      </w:r>
    </w:p>
    <w:p w14:paraId="5CD4438E" w14:textId="77777777" w:rsidR="00B65C56" w:rsidRDefault="00B65C56" w:rsidP="0067680F">
      <w:pPr>
        <w:jc w:val="both"/>
      </w:pPr>
    </w:p>
    <w:p w14:paraId="56308BE8" w14:textId="77777777" w:rsidR="00B65C56" w:rsidRDefault="00B65C56" w:rsidP="0067680F">
      <w:pPr>
        <w:jc w:val="both"/>
      </w:pPr>
      <w:proofErr w:type="gramStart"/>
      <w:r>
        <w:t>plays</w:t>
      </w:r>
      <w:proofErr w:type="gramEnd"/>
      <w:r>
        <w:t xml:space="preserve"> within the faculties of a Christian. Furthermore, Smith’s anthropology also deals with the </w:t>
      </w:r>
    </w:p>
    <w:p w14:paraId="1F741DA6" w14:textId="77777777" w:rsidR="00B65C56" w:rsidRDefault="00B65C56" w:rsidP="0067680F">
      <w:pPr>
        <w:jc w:val="both"/>
      </w:pPr>
    </w:p>
    <w:p w14:paraId="44A21F07" w14:textId="77777777" w:rsidR="00B65C56" w:rsidRDefault="00B65C56" w:rsidP="0067680F">
      <w:pPr>
        <w:jc w:val="both"/>
      </w:pPr>
      <w:proofErr w:type="gramStart"/>
      <w:r>
        <w:t>desires</w:t>
      </w:r>
      <w:proofErr w:type="gramEnd"/>
      <w:r>
        <w:t xml:space="preserve"> in such a way as to help us think more deeply about practices as being </w:t>
      </w:r>
      <w:r w:rsidRPr="00B65C56">
        <w:rPr>
          <w:i/>
        </w:rPr>
        <w:t>formative</w:t>
      </w:r>
      <w:r>
        <w:t xml:space="preserve"> of </w:t>
      </w:r>
    </w:p>
    <w:p w14:paraId="1A8D3273" w14:textId="77777777" w:rsidR="00B65C56" w:rsidRDefault="00B65C56" w:rsidP="0067680F">
      <w:pPr>
        <w:jc w:val="both"/>
      </w:pPr>
    </w:p>
    <w:p w14:paraId="35D536A0" w14:textId="77777777" w:rsidR="00B65C56" w:rsidRDefault="00B65C56" w:rsidP="0067680F">
      <w:pPr>
        <w:jc w:val="both"/>
      </w:pPr>
      <w:proofErr w:type="gramStart"/>
      <w:r>
        <w:t>desires</w:t>
      </w:r>
      <w:proofErr w:type="gramEnd"/>
      <w:r>
        <w:t xml:space="preserve">, and not always simply a studied, logical movement one makes as a result of possessing </w:t>
      </w:r>
    </w:p>
    <w:p w14:paraId="4F9D7197" w14:textId="77777777" w:rsidR="00B65C56" w:rsidRDefault="00B65C56" w:rsidP="0067680F">
      <w:pPr>
        <w:jc w:val="both"/>
      </w:pPr>
    </w:p>
    <w:p w14:paraId="661B830C" w14:textId="77777777" w:rsidR="00B65C56" w:rsidRDefault="00B65C56" w:rsidP="0067680F">
      <w:pPr>
        <w:jc w:val="both"/>
      </w:pPr>
      <w:proofErr w:type="gramStart"/>
      <w:r>
        <w:t>the</w:t>
      </w:r>
      <w:proofErr w:type="gramEnd"/>
      <w:r>
        <w:t xml:space="preserve"> right belief. </w:t>
      </w:r>
    </w:p>
    <w:p w14:paraId="487F515B" w14:textId="77777777" w:rsidR="00B65C56" w:rsidRDefault="00B65C56" w:rsidP="0067680F">
      <w:pPr>
        <w:jc w:val="both"/>
      </w:pPr>
    </w:p>
    <w:p w14:paraId="5760DC69" w14:textId="77777777" w:rsidR="00B65C56" w:rsidRDefault="00B65C56" w:rsidP="00B65C56">
      <w:pPr>
        <w:ind w:firstLine="720"/>
        <w:jc w:val="both"/>
      </w:pPr>
      <w:r>
        <w:t>An</w:t>
      </w:r>
      <w:r w:rsidR="0067680F" w:rsidRPr="00CC2DD3">
        <w:t xml:space="preserve"> emphasis on the primacy of love and the importance of its </w:t>
      </w:r>
      <w:r w:rsidR="0067680F" w:rsidRPr="00CC2DD3">
        <w:rPr>
          <w:i/>
        </w:rPr>
        <w:t>direction</w:t>
      </w:r>
      <w:r>
        <w:t xml:space="preserve"> or orientation </w:t>
      </w:r>
    </w:p>
    <w:p w14:paraId="39F48582" w14:textId="77777777" w:rsidR="00B65C56" w:rsidRDefault="00B65C56" w:rsidP="00B65C56">
      <w:pPr>
        <w:jc w:val="both"/>
      </w:pPr>
    </w:p>
    <w:p w14:paraId="74B28C23" w14:textId="77777777" w:rsidR="00B65C56" w:rsidRDefault="00B65C56" w:rsidP="00B65C56">
      <w:pPr>
        <w:jc w:val="both"/>
      </w:pPr>
      <w:proofErr w:type="gramStart"/>
      <w:r>
        <w:t>combines</w:t>
      </w:r>
      <w:proofErr w:type="gramEnd"/>
      <w:r>
        <w:t xml:space="preserve"> with wisdom to promote “accordance” between doctrine and practice</w:t>
      </w:r>
      <w:r w:rsidR="0067680F" w:rsidRPr="00CC2DD3">
        <w:t xml:space="preserve">. If what we love </w:t>
      </w:r>
    </w:p>
    <w:p w14:paraId="00B71899" w14:textId="77777777" w:rsidR="00B65C56" w:rsidRDefault="00B65C56" w:rsidP="00B65C56">
      <w:pPr>
        <w:jc w:val="both"/>
      </w:pPr>
    </w:p>
    <w:p w14:paraId="0B375F0E" w14:textId="77777777" w:rsidR="0067680F" w:rsidRPr="00CC2DD3" w:rsidRDefault="0067680F" w:rsidP="0067680F">
      <w:pPr>
        <w:jc w:val="both"/>
      </w:pPr>
      <w:proofErr w:type="gramStart"/>
      <w:r w:rsidRPr="00CC2DD3">
        <w:t>is</w:t>
      </w:r>
      <w:proofErr w:type="gramEnd"/>
      <w:r w:rsidRPr="00CC2DD3">
        <w:t xml:space="preserve"> tied to what we believe in the depth of our being, it will inevitably result in a certain kind of </w:t>
      </w:r>
    </w:p>
    <w:p w14:paraId="66465BC6" w14:textId="77777777" w:rsidR="0067680F" w:rsidRPr="00CC2DD3" w:rsidRDefault="0067680F" w:rsidP="0067680F">
      <w:pPr>
        <w:jc w:val="both"/>
      </w:pPr>
    </w:p>
    <w:p w14:paraId="343BAF68" w14:textId="77777777" w:rsidR="0067680F" w:rsidRPr="00CC2DD3" w:rsidRDefault="0067680F" w:rsidP="0067680F">
      <w:pPr>
        <w:jc w:val="both"/>
      </w:pPr>
      <w:proofErr w:type="gramStart"/>
      <w:r w:rsidRPr="00CC2DD3">
        <w:t>behavior</w:t>
      </w:r>
      <w:proofErr w:type="gramEnd"/>
      <w:r w:rsidRPr="00CC2DD3">
        <w:t xml:space="preserve"> or ethics.  It is then our charge to be more attentive to the formative liturgies of life—</w:t>
      </w:r>
    </w:p>
    <w:p w14:paraId="70C4FD4C" w14:textId="77777777" w:rsidR="0067680F" w:rsidRPr="00CC2DD3" w:rsidRDefault="0067680F" w:rsidP="0067680F">
      <w:pPr>
        <w:jc w:val="both"/>
      </w:pPr>
    </w:p>
    <w:p w14:paraId="5036489D" w14:textId="77777777" w:rsidR="0067680F" w:rsidRPr="00CC2DD3" w:rsidRDefault="0067680F" w:rsidP="0067680F">
      <w:pPr>
        <w:jc w:val="both"/>
      </w:pPr>
      <w:proofErr w:type="gramStart"/>
      <w:r w:rsidRPr="00CC2DD3">
        <w:t>our</w:t>
      </w:r>
      <w:proofErr w:type="gramEnd"/>
      <w:r w:rsidRPr="00CC2DD3">
        <w:t xml:space="preserve"> practices, habits, and cultural influences. As Smith cautions, “these practices [cultural </w:t>
      </w:r>
    </w:p>
    <w:p w14:paraId="4D8CA08D" w14:textId="77777777" w:rsidR="0067680F" w:rsidRPr="00CC2DD3" w:rsidRDefault="0067680F" w:rsidP="0067680F">
      <w:pPr>
        <w:jc w:val="both"/>
      </w:pPr>
    </w:p>
    <w:p w14:paraId="26F8222F" w14:textId="77777777" w:rsidR="0067680F" w:rsidRPr="00CC2DD3" w:rsidRDefault="0067680F" w:rsidP="0067680F">
      <w:pPr>
        <w:jc w:val="both"/>
      </w:pPr>
      <w:proofErr w:type="gramStart"/>
      <w:r w:rsidRPr="00CC2DD3">
        <w:t>influences</w:t>
      </w:r>
      <w:proofErr w:type="gramEnd"/>
      <w:r w:rsidRPr="00CC2DD3">
        <w:t xml:space="preserve">] are not neutral or benign, but rather intentionally loaded to form us into certain kinds </w:t>
      </w:r>
    </w:p>
    <w:p w14:paraId="18441A33" w14:textId="77777777" w:rsidR="0067680F" w:rsidRPr="00CC2DD3" w:rsidRDefault="0067680F" w:rsidP="0067680F">
      <w:pPr>
        <w:jc w:val="both"/>
      </w:pPr>
    </w:p>
    <w:p w14:paraId="07ADE80E" w14:textId="77777777" w:rsidR="0067680F" w:rsidRDefault="0067680F" w:rsidP="0067680F">
      <w:pPr>
        <w:jc w:val="both"/>
      </w:pPr>
      <w:proofErr w:type="gramStart"/>
      <w:r w:rsidRPr="00CC2DD3">
        <w:t>of</w:t>
      </w:r>
      <w:proofErr w:type="gramEnd"/>
      <w:r w:rsidRPr="00CC2DD3">
        <w:t xml:space="preserve"> people—to unwittingly make us disciples of rival kings and patriot</w:t>
      </w:r>
      <w:r>
        <w:t xml:space="preserve">ic citizens of rival </w:t>
      </w:r>
    </w:p>
    <w:p w14:paraId="35AC062D" w14:textId="77777777" w:rsidR="0067680F" w:rsidRDefault="0067680F" w:rsidP="0067680F">
      <w:pPr>
        <w:jc w:val="both"/>
      </w:pPr>
    </w:p>
    <w:p w14:paraId="2375C2D1" w14:textId="77777777" w:rsidR="0067680F" w:rsidRDefault="0067680F" w:rsidP="0067680F">
      <w:pPr>
        <w:jc w:val="both"/>
      </w:pPr>
      <w:proofErr w:type="gramStart"/>
      <w:r>
        <w:t>kingdoms</w:t>
      </w:r>
      <w:proofErr w:type="gramEnd"/>
      <w:r>
        <w:t>.”</w:t>
      </w:r>
      <w:r>
        <w:rPr>
          <w:rStyle w:val="FootnoteReference"/>
        </w:rPr>
        <w:footnoteReference w:id="64"/>
      </w:r>
      <w:r>
        <w:t xml:space="preserve"> </w:t>
      </w:r>
      <w:r w:rsidRPr="00CC2DD3">
        <w:t xml:space="preserve"> It is through the rhythms of constant practices that our understanding and desires </w:t>
      </w:r>
    </w:p>
    <w:p w14:paraId="34DC05C7" w14:textId="77777777" w:rsidR="00B55363" w:rsidRDefault="00B55363" w:rsidP="0067680F">
      <w:pPr>
        <w:jc w:val="both"/>
      </w:pPr>
    </w:p>
    <w:p w14:paraId="77BF96ED" w14:textId="77777777" w:rsidR="0067680F" w:rsidRDefault="0067680F" w:rsidP="0067680F">
      <w:pPr>
        <w:jc w:val="both"/>
      </w:pPr>
      <w:proofErr w:type="gramStart"/>
      <w:r w:rsidRPr="00CC2DD3">
        <w:t>are</w:t>
      </w:r>
      <w:proofErr w:type="gramEnd"/>
      <w:r w:rsidRPr="00CC2DD3">
        <w:t xml:space="preserve"> formed and directed toward a biblical vision of kingdom life. Craig Dykstra and Dorothy </w:t>
      </w:r>
    </w:p>
    <w:p w14:paraId="0C0DFB7C" w14:textId="77777777" w:rsidR="0067680F" w:rsidRDefault="0067680F" w:rsidP="0067680F">
      <w:pPr>
        <w:jc w:val="both"/>
      </w:pPr>
    </w:p>
    <w:p w14:paraId="0F75816B" w14:textId="77777777" w:rsidR="0067680F" w:rsidRPr="003144A9" w:rsidRDefault="0067680F" w:rsidP="0067680F">
      <w:pPr>
        <w:jc w:val="both"/>
      </w:pPr>
      <w:r w:rsidRPr="00CC2DD3">
        <w:t xml:space="preserve">Bass illustrate this principle </w:t>
      </w:r>
      <w:r>
        <w:t>by</w:t>
      </w:r>
      <w:r w:rsidRPr="00CC2DD3">
        <w:t xml:space="preserve"> speaking about </w:t>
      </w:r>
      <w:r>
        <w:t xml:space="preserve">the </w:t>
      </w:r>
      <w:r w:rsidRPr="00CC2DD3">
        <w:t xml:space="preserve">Sabbath. They argue that </w:t>
      </w:r>
    </w:p>
    <w:p w14:paraId="29F29048" w14:textId="77777777" w:rsidR="0067680F" w:rsidRPr="00CC2DD3" w:rsidRDefault="0067680F" w:rsidP="0067680F">
      <w:pPr>
        <w:jc w:val="both"/>
      </w:pPr>
    </w:p>
    <w:p w14:paraId="5995ECA7" w14:textId="77777777" w:rsidR="0067680F" w:rsidRPr="00CC2DD3" w:rsidRDefault="0067680F" w:rsidP="0067680F">
      <w:pPr>
        <w:ind w:left="720"/>
        <w:jc w:val="both"/>
      </w:pPr>
      <w:r w:rsidRPr="00CC2DD3">
        <w:t xml:space="preserve">Christians who keep holy a weekly day of rest and worship acquire… an embodied knowledge that the world does </w:t>
      </w:r>
      <w:r>
        <w:t xml:space="preserve">not depend on our capacity for </w:t>
      </w:r>
      <w:r w:rsidRPr="00CC2DD3">
        <w:t xml:space="preserve">ceaseless work </w:t>
      </w:r>
      <w:r>
        <w:t>and that its life is not under our control. Observing S</w:t>
      </w:r>
      <w:r w:rsidRPr="00CC2DD3">
        <w:t xml:space="preserve">abbath on the Lord’s Day, Christian practitioners come to know in their bones that creation is God’s gift, that God does not intend that anyone should work without respite, and that God has conquered death in the </w:t>
      </w:r>
      <w:r>
        <w:t>resurrection of Christ</w:t>
      </w:r>
      <w:r w:rsidRPr="00CC2DD3">
        <w:t>.</w:t>
      </w:r>
      <w:r>
        <w:rPr>
          <w:rStyle w:val="FootnoteReference"/>
        </w:rPr>
        <w:footnoteReference w:id="65"/>
      </w:r>
    </w:p>
    <w:p w14:paraId="67A49BFB" w14:textId="77777777" w:rsidR="0067680F" w:rsidRPr="00CC2DD3" w:rsidRDefault="0067680F" w:rsidP="0067680F">
      <w:pPr>
        <w:jc w:val="both"/>
      </w:pPr>
    </w:p>
    <w:p w14:paraId="3100D9CE" w14:textId="77777777" w:rsidR="0067680F" w:rsidRDefault="0067680F" w:rsidP="0067680F">
      <w:pPr>
        <w:jc w:val="both"/>
      </w:pPr>
      <w:r w:rsidRPr="00CC2DD3">
        <w:t xml:space="preserve">Beliefs and behavior go </w:t>
      </w:r>
      <w:r>
        <w:t>together</w:t>
      </w:r>
      <w:r w:rsidRPr="00CC2DD3">
        <w:t xml:space="preserve"> </w:t>
      </w:r>
      <w:proofErr w:type="gramStart"/>
      <w:r w:rsidRPr="00CC2DD3">
        <w:t>Yet</w:t>
      </w:r>
      <w:proofErr w:type="gramEnd"/>
      <w:r w:rsidRPr="00CC2DD3">
        <w:t xml:space="preserve"> </w:t>
      </w:r>
      <w:r w:rsidRPr="00CC2DD3">
        <w:rPr>
          <w:i/>
        </w:rPr>
        <w:t>desire</w:t>
      </w:r>
      <w:r w:rsidRPr="00CC2DD3">
        <w:t xml:space="preserve"> is often t</w:t>
      </w:r>
      <w:r>
        <w:t xml:space="preserve">he missing link in theological </w:t>
      </w:r>
      <w:r w:rsidRPr="00CC2DD3">
        <w:t xml:space="preserve">reflection. </w:t>
      </w:r>
    </w:p>
    <w:p w14:paraId="08B083B7" w14:textId="77777777" w:rsidR="0067680F" w:rsidRDefault="0067680F" w:rsidP="0067680F">
      <w:pPr>
        <w:jc w:val="both"/>
      </w:pPr>
    </w:p>
    <w:p w14:paraId="76B9A8B8" w14:textId="77777777" w:rsidR="0067680F" w:rsidRDefault="0067680F" w:rsidP="0067680F">
      <w:pPr>
        <w:jc w:val="both"/>
      </w:pPr>
      <w:proofErr w:type="gramStart"/>
      <w:r w:rsidRPr="00CC2DD3">
        <w:t xml:space="preserve">Thus, the rituals which form and aim </w:t>
      </w:r>
      <w:r>
        <w:t>desires</w:t>
      </w:r>
      <w:r w:rsidRPr="00CC2DD3">
        <w:t xml:space="preserve"> </w:t>
      </w:r>
      <w:r>
        <w:t>deserve just as much scrutiny as beliefs</w:t>
      </w:r>
      <w:r w:rsidRPr="00CC2DD3">
        <w:t>.</w:t>
      </w:r>
      <w:proofErr w:type="gramEnd"/>
      <w:r>
        <w:rPr>
          <w:rStyle w:val="FootnoteReference"/>
        </w:rPr>
        <w:footnoteReference w:id="66"/>
      </w:r>
      <w:r w:rsidRPr="00CC2DD3">
        <w:t xml:space="preserve"> </w:t>
      </w:r>
    </w:p>
    <w:p w14:paraId="4B8A7F3F" w14:textId="77777777" w:rsidR="0067680F" w:rsidRDefault="0067680F" w:rsidP="0067680F">
      <w:pPr>
        <w:jc w:val="both"/>
      </w:pPr>
    </w:p>
    <w:p w14:paraId="1B407D04" w14:textId="77777777" w:rsidR="0067680F" w:rsidRDefault="0067680F" w:rsidP="0067680F">
      <w:pPr>
        <w:ind w:firstLine="720"/>
        <w:jc w:val="both"/>
      </w:pPr>
      <w:r w:rsidRPr="00CC2DD3">
        <w:t xml:space="preserve">When we take this proposal seriously, we begin to appreciate the complexity of the </w:t>
      </w:r>
    </w:p>
    <w:p w14:paraId="1408AFDD" w14:textId="77777777" w:rsidR="0067680F" w:rsidRDefault="0067680F" w:rsidP="0067680F">
      <w:pPr>
        <w:jc w:val="both"/>
      </w:pPr>
    </w:p>
    <w:p w14:paraId="2C4F679C" w14:textId="77777777" w:rsidR="0067680F" w:rsidRDefault="0067680F" w:rsidP="0067680F">
      <w:pPr>
        <w:jc w:val="both"/>
      </w:pPr>
      <w:r>
        <w:lastRenderedPageBreak/>
        <w:t xml:space="preserve">Christian </w:t>
      </w:r>
      <w:r w:rsidRPr="00CC2DD3">
        <w:t>life, which in turns better prepa</w:t>
      </w:r>
      <w:r>
        <w:t>res us embody sound doctrine</w:t>
      </w:r>
      <w:r w:rsidRPr="00CC2DD3">
        <w:t xml:space="preserve">. </w:t>
      </w:r>
      <w:r>
        <w:t xml:space="preserve">To return to </w:t>
      </w:r>
      <w:proofErr w:type="spellStart"/>
      <w:r>
        <w:t>Forlines</w:t>
      </w:r>
      <w:proofErr w:type="spellEnd"/>
      <w:r>
        <w:t xml:space="preserve">’ </w:t>
      </w:r>
    </w:p>
    <w:p w14:paraId="7D469998" w14:textId="77777777" w:rsidR="00B65C56" w:rsidRDefault="00B65C56" w:rsidP="0067680F">
      <w:pPr>
        <w:jc w:val="both"/>
      </w:pPr>
    </w:p>
    <w:p w14:paraId="187F58D4" w14:textId="77777777" w:rsidR="0067680F" w:rsidRDefault="0067680F" w:rsidP="0067680F">
      <w:pPr>
        <w:jc w:val="both"/>
      </w:pPr>
      <w:proofErr w:type="gramStart"/>
      <w:r>
        <w:t>approach</w:t>
      </w:r>
      <w:proofErr w:type="gramEnd"/>
      <w:r>
        <w:t xml:space="preserve"> to ethics, his proposal also links wisdom with love.</w:t>
      </w:r>
      <w:r>
        <w:rPr>
          <w:rStyle w:val="FootnoteReference"/>
        </w:rPr>
        <w:footnoteReference w:id="67"/>
      </w:r>
      <w:r>
        <w:t xml:space="preserve"> In another work, he argues that </w:t>
      </w:r>
    </w:p>
    <w:p w14:paraId="687F7330" w14:textId="77777777" w:rsidR="0067680F" w:rsidRDefault="0067680F" w:rsidP="0067680F">
      <w:pPr>
        <w:jc w:val="both"/>
      </w:pPr>
    </w:p>
    <w:p w14:paraId="7C72DEC9" w14:textId="77777777" w:rsidR="0067680F" w:rsidRDefault="0067680F" w:rsidP="0067680F">
      <w:pPr>
        <w:jc w:val="both"/>
      </w:pPr>
      <w:proofErr w:type="gramStart"/>
      <w:r>
        <w:t>the</w:t>
      </w:r>
      <w:proofErr w:type="gramEnd"/>
      <w:r>
        <w:t xml:space="preserve"> heart must be addressed in a discussion of orthodoxy and its relationship to morality.</w:t>
      </w:r>
      <w:r>
        <w:rPr>
          <w:rStyle w:val="FootnoteReference"/>
        </w:rPr>
        <w:footnoteReference w:id="68"/>
      </w:r>
      <w:r>
        <w:t xml:space="preserve"> It is </w:t>
      </w:r>
    </w:p>
    <w:p w14:paraId="5DD9C9DE" w14:textId="77777777" w:rsidR="0067680F" w:rsidRDefault="0067680F" w:rsidP="0067680F">
      <w:pPr>
        <w:jc w:val="both"/>
      </w:pPr>
    </w:p>
    <w:p w14:paraId="07222570" w14:textId="77777777" w:rsidR="0067680F" w:rsidRDefault="0067680F" w:rsidP="0067680F">
      <w:pPr>
        <w:jc w:val="both"/>
      </w:pPr>
      <w:proofErr w:type="gramStart"/>
      <w:r>
        <w:t>easy</w:t>
      </w:r>
      <w:proofErr w:type="gramEnd"/>
      <w:r>
        <w:t xml:space="preserve"> to reduce this discussion of the heart to what is commonly referred to as the moral nature of </w:t>
      </w:r>
    </w:p>
    <w:p w14:paraId="440300B8" w14:textId="77777777" w:rsidR="0067680F" w:rsidRDefault="0067680F" w:rsidP="0067680F">
      <w:pPr>
        <w:jc w:val="both"/>
      </w:pPr>
    </w:p>
    <w:p w14:paraId="423F742D" w14:textId="77777777" w:rsidR="0067680F" w:rsidRDefault="0067680F" w:rsidP="0067680F">
      <w:pPr>
        <w:jc w:val="both"/>
      </w:pPr>
      <w:proofErr w:type="gramStart"/>
      <w:r>
        <w:t>man</w:t>
      </w:r>
      <w:proofErr w:type="gramEnd"/>
      <w:r>
        <w:t xml:space="preserve">. “Heart” then is reduced to only referring to the human conscience. And yet we know that </w:t>
      </w:r>
    </w:p>
    <w:p w14:paraId="1758BA51" w14:textId="77777777" w:rsidR="0067680F" w:rsidRDefault="0067680F" w:rsidP="0067680F">
      <w:pPr>
        <w:jc w:val="both"/>
      </w:pPr>
    </w:p>
    <w:p w14:paraId="41F07258" w14:textId="77777777" w:rsidR="0067680F" w:rsidRDefault="0067680F" w:rsidP="0067680F">
      <w:pPr>
        <w:jc w:val="both"/>
      </w:pPr>
      <w:proofErr w:type="gramStart"/>
      <w:r>
        <w:t>regeneration</w:t>
      </w:r>
      <w:proofErr w:type="gramEnd"/>
      <w:r>
        <w:t xml:space="preserve"> includes a renewal of the whole self. Scripture in addressing our imaginations, </w:t>
      </w:r>
    </w:p>
    <w:p w14:paraId="405F674C" w14:textId="77777777" w:rsidR="0067680F" w:rsidRDefault="0067680F" w:rsidP="0067680F">
      <w:pPr>
        <w:jc w:val="both"/>
      </w:pPr>
    </w:p>
    <w:p w14:paraId="270A9378" w14:textId="77777777" w:rsidR="0067680F" w:rsidRDefault="0067680F" w:rsidP="0067680F">
      <w:pPr>
        <w:jc w:val="both"/>
      </w:pPr>
      <w:r>
        <w:t>“</w:t>
      </w:r>
      <w:proofErr w:type="gramStart"/>
      <w:r>
        <w:t>speaks</w:t>
      </w:r>
      <w:proofErr w:type="gramEnd"/>
      <w:r>
        <w:t xml:space="preserve"> to our minds, wills, and emotions alike.”</w:t>
      </w:r>
      <w:r>
        <w:rPr>
          <w:rStyle w:val="FootnoteReference"/>
        </w:rPr>
        <w:footnoteReference w:id="69"/>
      </w:r>
      <w:r>
        <w:t xml:space="preserve"> This is why the </w:t>
      </w:r>
      <w:proofErr w:type="spellStart"/>
      <w:r>
        <w:t>Lukan</w:t>
      </w:r>
      <w:proofErr w:type="spellEnd"/>
      <w:r>
        <w:t xml:space="preserve"> account of the early </w:t>
      </w:r>
    </w:p>
    <w:p w14:paraId="5BC839A9" w14:textId="77777777" w:rsidR="0067680F" w:rsidRDefault="0067680F" w:rsidP="0067680F">
      <w:pPr>
        <w:jc w:val="both"/>
      </w:pPr>
    </w:p>
    <w:p w14:paraId="2B58E4C8" w14:textId="77777777" w:rsidR="0067680F" w:rsidRDefault="0067680F" w:rsidP="0067680F">
      <w:pPr>
        <w:jc w:val="both"/>
      </w:pPr>
      <w:proofErr w:type="gramStart"/>
      <w:r>
        <w:t>church</w:t>
      </w:r>
      <w:proofErr w:type="gramEnd"/>
      <w:r>
        <w:t xml:space="preserve"> being “in one accord” is so important. Those accounts don’t only presuppose mutually-</w:t>
      </w:r>
    </w:p>
    <w:p w14:paraId="0C4DA513" w14:textId="77777777" w:rsidR="0067680F" w:rsidRDefault="0067680F" w:rsidP="0067680F">
      <w:pPr>
        <w:jc w:val="both"/>
      </w:pPr>
    </w:p>
    <w:p w14:paraId="19C28A45" w14:textId="77777777" w:rsidR="0067680F" w:rsidRDefault="0067680F" w:rsidP="0067680F">
      <w:pPr>
        <w:jc w:val="both"/>
      </w:pPr>
      <w:proofErr w:type="gramStart"/>
      <w:r>
        <w:t>held</w:t>
      </w:r>
      <w:proofErr w:type="gramEnd"/>
      <w:r>
        <w:t xml:space="preserve"> convictions about Christ and appropriate practices. Such accounts also speak about the </w:t>
      </w:r>
    </w:p>
    <w:p w14:paraId="573F2DAA" w14:textId="77777777" w:rsidR="0067680F" w:rsidRDefault="0067680F" w:rsidP="0067680F">
      <w:pPr>
        <w:jc w:val="both"/>
      </w:pPr>
    </w:p>
    <w:p w14:paraId="2DC7C03B" w14:textId="77777777" w:rsidR="0067680F" w:rsidRDefault="0067680F" w:rsidP="0067680F">
      <w:pPr>
        <w:jc w:val="both"/>
      </w:pPr>
      <w:proofErr w:type="gramStart"/>
      <w:r>
        <w:t>joy</w:t>
      </w:r>
      <w:proofErr w:type="gramEnd"/>
      <w:r>
        <w:t xml:space="preserve"> and gladness that characterized such a community (Acts 2:46-47). They were united in their </w:t>
      </w:r>
    </w:p>
    <w:p w14:paraId="6326595E" w14:textId="77777777" w:rsidR="0067680F" w:rsidRDefault="0067680F" w:rsidP="0067680F">
      <w:pPr>
        <w:jc w:val="both"/>
      </w:pPr>
    </w:p>
    <w:p w14:paraId="513F655B" w14:textId="77777777" w:rsidR="0067680F" w:rsidRDefault="0067680F" w:rsidP="0067680F">
      <w:pPr>
        <w:jc w:val="both"/>
      </w:pPr>
      <w:proofErr w:type="gramStart"/>
      <w:r>
        <w:t>loves</w:t>
      </w:r>
      <w:proofErr w:type="gramEnd"/>
      <w:r>
        <w:t xml:space="preserve"> or desires such that they could agree on doctrine and engage in practices together. </w:t>
      </w:r>
    </w:p>
    <w:p w14:paraId="082037B8" w14:textId="77777777" w:rsidR="0067680F" w:rsidRDefault="0067680F" w:rsidP="0067680F">
      <w:pPr>
        <w:jc w:val="both"/>
      </w:pPr>
    </w:p>
    <w:p w14:paraId="57063149" w14:textId="77777777" w:rsidR="0067680F" w:rsidRDefault="0067680F" w:rsidP="0067680F">
      <w:pPr>
        <w:jc w:val="both"/>
      </w:pPr>
      <w:r>
        <w:tab/>
        <w:t>In considering this portrait of the early church’s accordance, it leads the 21</w:t>
      </w:r>
      <w:r w:rsidRPr="0070098C">
        <w:rPr>
          <w:vertAlign w:val="superscript"/>
        </w:rPr>
        <w:t>st</w:t>
      </w:r>
      <w:r>
        <w:t xml:space="preserve"> century </w:t>
      </w:r>
    </w:p>
    <w:p w14:paraId="239D9424" w14:textId="77777777" w:rsidR="0067680F" w:rsidRDefault="0067680F" w:rsidP="0067680F">
      <w:pPr>
        <w:jc w:val="both"/>
      </w:pPr>
    </w:p>
    <w:p w14:paraId="6F48DBA7" w14:textId="77777777" w:rsidR="0067680F" w:rsidRDefault="0067680F" w:rsidP="0067680F">
      <w:pPr>
        <w:jc w:val="both"/>
      </w:pPr>
      <w:proofErr w:type="gramStart"/>
      <w:r>
        <w:t>church</w:t>
      </w:r>
      <w:proofErr w:type="gramEnd"/>
      <w:r>
        <w:t xml:space="preserve"> to evaluate its corporate life, viz. its worship. What practices are being pursued that </w:t>
      </w:r>
    </w:p>
    <w:p w14:paraId="591F86CF" w14:textId="77777777" w:rsidR="00F72EA4" w:rsidRDefault="00F72EA4" w:rsidP="0067680F">
      <w:pPr>
        <w:jc w:val="both"/>
      </w:pPr>
    </w:p>
    <w:p w14:paraId="298397D4" w14:textId="77777777" w:rsidR="0067680F" w:rsidRDefault="0067680F" w:rsidP="0067680F">
      <w:pPr>
        <w:jc w:val="both"/>
      </w:pPr>
      <w:proofErr w:type="gramStart"/>
      <w:r>
        <w:t>reinforce</w:t>
      </w:r>
      <w:proofErr w:type="gramEnd"/>
      <w:r>
        <w:t xml:space="preserve"> and instantiate the doctrine of the church? How does a thicker account of wisdom and </w:t>
      </w:r>
    </w:p>
    <w:p w14:paraId="386477AF" w14:textId="77777777" w:rsidR="0067680F" w:rsidRDefault="0067680F" w:rsidP="0067680F">
      <w:pPr>
        <w:jc w:val="both"/>
      </w:pPr>
    </w:p>
    <w:p w14:paraId="01503BFC" w14:textId="77777777" w:rsidR="0067680F" w:rsidRDefault="0067680F" w:rsidP="0067680F">
      <w:pPr>
        <w:jc w:val="both"/>
      </w:pPr>
      <w:proofErr w:type="gramStart"/>
      <w:r>
        <w:t>desire</w:t>
      </w:r>
      <w:proofErr w:type="gramEnd"/>
      <w:r>
        <w:t xml:space="preserve"> inform one’s theology so as to link sound doctrine to sound practice? In section VI, some </w:t>
      </w:r>
    </w:p>
    <w:p w14:paraId="7E19E9FE" w14:textId="77777777" w:rsidR="0067680F" w:rsidRDefault="0067680F" w:rsidP="0067680F">
      <w:pPr>
        <w:jc w:val="both"/>
      </w:pPr>
    </w:p>
    <w:p w14:paraId="43329F00" w14:textId="77777777" w:rsidR="0067680F" w:rsidRDefault="0067680F" w:rsidP="0067680F">
      <w:pPr>
        <w:jc w:val="both"/>
      </w:pPr>
      <w:proofErr w:type="gramStart"/>
      <w:r>
        <w:t>final</w:t>
      </w:r>
      <w:proofErr w:type="gramEnd"/>
      <w:r>
        <w:t xml:space="preserve"> case studies will be considered.</w:t>
      </w:r>
    </w:p>
    <w:p w14:paraId="080A8D68" w14:textId="77777777" w:rsidR="0067680F" w:rsidRDefault="0067680F" w:rsidP="0067680F">
      <w:pPr>
        <w:ind w:left="1080"/>
        <w:jc w:val="center"/>
      </w:pPr>
    </w:p>
    <w:p w14:paraId="17DF906C" w14:textId="77777777" w:rsidR="0067680F" w:rsidRDefault="0067680F" w:rsidP="0067680F">
      <w:pPr>
        <w:ind w:left="1080"/>
        <w:jc w:val="center"/>
      </w:pPr>
    </w:p>
    <w:p w14:paraId="76B43734" w14:textId="77777777" w:rsidR="0067680F" w:rsidRPr="005D466D" w:rsidRDefault="0067680F" w:rsidP="0067680F">
      <w:pPr>
        <w:ind w:left="2520" w:firstLine="360"/>
        <w:rPr>
          <w:b/>
        </w:rPr>
      </w:pPr>
      <w:r>
        <w:rPr>
          <w:b/>
        </w:rPr>
        <w:t xml:space="preserve">  I</w:t>
      </w:r>
      <w:r w:rsidRPr="005D466D">
        <w:rPr>
          <w:b/>
        </w:rPr>
        <w:t xml:space="preserve">mplications </w:t>
      </w:r>
      <w:r>
        <w:rPr>
          <w:b/>
        </w:rPr>
        <w:t xml:space="preserve">for the Church </w:t>
      </w:r>
      <w:r w:rsidRPr="005D466D">
        <w:rPr>
          <w:b/>
        </w:rPr>
        <w:t>(VI)</w:t>
      </w:r>
    </w:p>
    <w:p w14:paraId="7AB6BA07" w14:textId="77777777" w:rsidR="0067680F" w:rsidRPr="00A57822" w:rsidRDefault="0067680F" w:rsidP="0067680F"/>
    <w:p w14:paraId="093AF524" w14:textId="77777777" w:rsidR="00F72EA4" w:rsidRDefault="0067680F" w:rsidP="00F72EA4">
      <w:pPr>
        <w:contextualSpacing/>
        <w:jc w:val="both"/>
      </w:pPr>
      <w:r w:rsidRPr="00CC2DD3">
        <w:tab/>
      </w:r>
    </w:p>
    <w:p w14:paraId="35DB1D14" w14:textId="77777777" w:rsidR="00F72EA4" w:rsidRDefault="00F72EA4" w:rsidP="00B734DA">
      <w:pPr>
        <w:ind w:firstLine="720"/>
        <w:contextualSpacing/>
        <w:jc w:val="both"/>
      </w:pPr>
      <w:r>
        <w:t xml:space="preserve">Geoffrey Wainwright says in the preface to his well-known book </w:t>
      </w:r>
      <w:r w:rsidRPr="00F72EA4">
        <w:rPr>
          <w:i/>
        </w:rPr>
        <w:t>Doxology</w:t>
      </w:r>
      <w:r>
        <w:t xml:space="preserve"> the </w:t>
      </w:r>
    </w:p>
    <w:p w14:paraId="31F7482E" w14:textId="77777777" w:rsidR="00F72EA4" w:rsidRDefault="00F72EA4" w:rsidP="00B734DA">
      <w:pPr>
        <w:contextualSpacing/>
        <w:jc w:val="both"/>
      </w:pPr>
    </w:p>
    <w:p w14:paraId="7698E439" w14:textId="77777777" w:rsidR="00B734DA" w:rsidRDefault="00F72EA4" w:rsidP="00B734DA">
      <w:pPr>
        <w:contextualSpacing/>
        <w:jc w:val="both"/>
      </w:pPr>
      <w:proofErr w:type="gramStart"/>
      <w:r>
        <w:t>following</w:t>
      </w:r>
      <w:proofErr w:type="gramEnd"/>
      <w:r>
        <w:t>:</w:t>
      </w:r>
      <w:r w:rsidR="00B734DA">
        <w:t xml:space="preserve"> “My conviction is that the relations between doctrine and worship are deeper rooted </w:t>
      </w:r>
    </w:p>
    <w:p w14:paraId="627864E7" w14:textId="77777777" w:rsidR="00B734DA" w:rsidRDefault="00B734DA" w:rsidP="00B734DA">
      <w:pPr>
        <w:contextualSpacing/>
        <w:jc w:val="both"/>
      </w:pPr>
    </w:p>
    <w:p w14:paraId="3FC3D80C" w14:textId="77777777" w:rsidR="00B734DA" w:rsidRDefault="00B734DA" w:rsidP="00B734DA">
      <w:pPr>
        <w:contextualSpacing/>
        <w:jc w:val="both"/>
      </w:pPr>
      <w:proofErr w:type="gramStart"/>
      <w:r>
        <w:t>and</w:t>
      </w:r>
      <w:proofErr w:type="gramEnd"/>
      <w:r>
        <w:t xml:space="preserve"> further reaching than many theologians and liturgists have appeared to recognize in their </w:t>
      </w:r>
    </w:p>
    <w:p w14:paraId="57440DF0" w14:textId="77777777" w:rsidR="00B734DA" w:rsidRDefault="00B734DA" w:rsidP="00B734DA">
      <w:pPr>
        <w:contextualSpacing/>
        <w:jc w:val="both"/>
      </w:pPr>
    </w:p>
    <w:p w14:paraId="68D79843" w14:textId="77777777" w:rsidR="00F72EA4" w:rsidRDefault="00B734DA" w:rsidP="00B734DA">
      <w:pPr>
        <w:contextualSpacing/>
        <w:jc w:val="both"/>
      </w:pPr>
      <w:proofErr w:type="gramStart"/>
      <w:r>
        <w:t>writings</w:t>
      </w:r>
      <w:proofErr w:type="gramEnd"/>
      <w:r>
        <w:t>.”</w:t>
      </w:r>
      <w:r w:rsidR="007D0C68">
        <w:rPr>
          <w:rStyle w:val="FootnoteReference"/>
        </w:rPr>
        <w:footnoteReference w:id="70"/>
      </w:r>
      <w:r>
        <w:t xml:space="preserve"> </w:t>
      </w:r>
      <w:r w:rsidR="00F72EA4" w:rsidRPr="00CC2DD3">
        <w:t xml:space="preserve">Christian worship is a helpful place to evaluate the dialectic between </w:t>
      </w:r>
      <w:r w:rsidR="00F72EA4">
        <w:t>doctrine</w:t>
      </w:r>
      <w:r w:rsidR="00F72EA4" w:rsidRPr="00CC2DD3">
        <w:t xml:space="preserve"> and </w:t>
      </w:r>
    </w:p>
    <w:p w14:paraId="3E72AE99" w14:textId="77777777" w:rsidR="00F72EA4" w:rsidRDefault="00F72EA4" w:rsidP="00B734DA">
      <w:pPr>
        <w:contextualSpacing/>
        <w:jc w:val="both"/>
      </w:pPr>
      <w:proofErr w:type="gramStart"/>
      <w:r w:rsidRPr="00CC2DD3">
        <w:lastRenderedPageBreak/>
        <w:t>practice</w:t>
      </w:r>
      <w:proofErr w:type="gramEnd"/>
      <w:r w:rsidRPr="00CC2DD3">
        <w:t xml:space="preserve">. </w:t>
      </w:r>
      <w:r w:rsidR="0067680F" w:rsidRPr="00CC2DD3">
        <w:t xml:space="preserve">Amid the “worship wars” waged in churches, much has been lost. While unity and </w:t>
      </w:r>
    </w:p>
    <w:p w14:paraId="50A0EC43" w14:textId="77777777" w:rsidR="00F72EA4" w:rsidRDefault="00F72EA4" w:rsidP="00B734DA">
      <w:pPr>
        <w:contextualSpacing/>
        <w:jc w:val="both"/>
      </w:pPr>
    </w:p>
    <w:p w14:paraId="4894A786" w14:textId="77777777" w:rsidR="00F72EA4" w:rsidRDefault="0067680F" w:rsidP="00B734DA">
      <w:pPr>
        <w:contextualSpacing/>
        <w:jc w:val="both"/>
      </w:pPr>
      <w:proofErr w:type="gramStart"/>
      <w:r w:rsidRPr="00CC2DD3">
        <w:t>witness</w:t>
      </w:r>
      <w:proofErr w:type="gramEnd"/>
      <w:r w:rsidRPr="00CC2DD3">
        <w:t xml:space="preserve"> are among them, the true purpose and nature of worship is often obscured. </w:t>
      </w:r>
      <w:r>
        <w:t xml:space="preserve">Additionally, </w:t>
      </w:r>
    </w:p>
    <w:p w14:paraId="09EB89B6" w14:textId="77777777" w:rsidR="00F72EA4" w:rsidRDefault="00F72EA4" w:rsidP="00B734DA">
      <w:pPr>
        <w:contextualSpacing/>
        <w:jc w:val="both"/>
      </w:pPr>
    </w:p>
    <w:p w14:paraId="2C0ED047" w14:textId="77777777" w:rsidR="00F72EA4" w:rsidRDefault="0067680F" w:rsidP="00B734DA">
      <w:pPr>
        <w:contextualSpacing/>
        <w:jc w:val="both"/>
      </w:pPr>
      <w:proofErr w:type="gramStart"/>
      <w:r>
        <w:t>attempts</w:t>
      </w:r>
      <w:proofErr w:type="gramEnd"/>
      <w:r>
        <w:t xml:space="preserve"> to relate practices to beliefs or convictions is also given little reflection. Here we will </w:t>
      </w:r>
    </w:p>
    <w:p w14:paraId="4F59005E" w14:textId="77777777" w:rsidR="00F72EA4" w:rsidRDefault="00F72EA4" w:rsidP="00B734DA">
      <w:pPr>
        <w:contextualSpacing/>
        <w:jc w:val="both"/>
      </w:pPr>
    </w:p>
    <w:p w14:paraId="2470086B" w14:textId="77777777" w:rsidR="00F72EA4" w:rsidRDefault="0067680F" w:rsidP="00B734DA">
      <w:pPr>
        <w:contextualSpacing/>
        <w:jc w:val="both"/>
      </w:pPr>
      <w:proofErr w:type="gramStart"/>
      <w:r>
        <w:t>consider</w:t>
      </w:r>
      <w:proofErr w:type="gramEnd"/>
      <w:r>
        <w:t xml:space="preserve"> three examples in Christian worship today where some correctives might be found in </w:t>
      </w:r>
    </w:p>
    <w:p w14:paraId="78FFA46B" w14:textId="77777777" w:rsidR="00F72EA4" w:rsidRDefault="00F72EA4" w:rsidP="00B734DA">
      <w:pPr>
        <w:contextualSpacing/>
        <w:jc w:val="both"/>
      </w:pPr>
    </w:p>
    <w:p w14:paraId="02539BE1" w14:textId="77777777" w:rsidR="0067680F" w:rsidRDefault="0067680F" w:rsidP="00B734DA">
      <w:pPr>
        <w:contextualSpacing/>
        <w:jc w:val="both"/>
      </w:pPr>
      <w:proofErr w:type="gramStart"/>
      <w:r>
        <w:t>light</w:t>
      </w:r>
      <w:proofErr w:type="gramEnd"/>
      <w:r>
        <w:t xml:space="preserve"> of the proposal advanced in this paper.</w:t>
      </w:r>
      <w:r>
        <w:rPr>
          <w:rStyle w:val="FootnoteReference"/>
        </w:rPr>
        <w:footnoteReference w:id="71"/>
      </w:r>
      <w:r>
        <w:t xml:space="preserve"> </w:t>
      </w:r>
    </w:p>
    <w:p w14:paraId="5C8FB5B8" w14:textId="77777777" w:rsidR="00B65C56" w:rsidRDefault="00B65C56" w:rsidP="0067680F">
      <w:pPr>
        <w:contextualSpacing/>
        <w:jc w:val="both"/>
      </w:pPr>
    </w:p>
    <w:p w14:paraId="103B296B" w14:textId="77777777" w:rsidR="0067680F" w:rsidRDefault="0067680F" w:rsidP="0067680F">
      <w:pPr>
        <w:contextualSpacing/>
        <w:jc w:val="center"/>
        <w:rPr>
          <w:u w:val="single"/>
        </w:rPr>
      </w:pPr>
      <w:r>
        <w:rPr>
          <w:u w:val="single"/>
        </w:rPr>
        <w:t>Singing the Word</w:t>
      </w:r>
    </w:p>
    <w:p w14:paraId="48B0A29F" w14:textId="77777777" w:rsidR="0067680F" w:rsidRPr="005342BD" w:rsidRDefault="0067680F" w:rsidP="0067680F">
      <w:pPr>
        <w:contextualSpacing/>
        <w:jc w:val="center"/>
        <w:rPr>
          <w:u w:val="single"/>
        </w:rPr>
      </w:pPr>
    </w:p>
    <w:p w14:paraId="3B5B82CE" w14:textId="77777777" w:rsidR="0067680F" w:rsidRDefault="0067680F" w:rsidP="0067680F">
      <w:pPr>
        <w:ind w:firstLine="720"/>
        <w:contextualSpacing/>
        <w:jc w:val="both"/>
      </w:pPr>
      <w:r w:rsidRPr="00CC2DD3">
        <w:t xml:space="preserve">Due to </w:t>
      </w:r>
      <w:r>
        <w:t>the</w:t>
      </w:r>
      <w:r w:rsidRPr="00CC2DD3">
        <w:t xml:space="preserve"> rhetoric</w:t>
      </w:r>
      <w:r>
        <w:t xml:space="preserve"> regarding church music</w:t>
      </w:r>
      <w:r w:rsidRPr="00CC2DD3">
        <w:t xml:space="preserve"> (“praise and worship”), </w:t>
      </w:r>
      <w:r>
        <w:t xml:space="preserve">it isn’t difficult to </w:t>
      </w:r>
    </w:p>
    <w:p w14:paraId="40B5F8E5" w14:textId="77777777" w:rsidR="0067680F" w:rsidRDefault="0067680F" w:rsidP="0067680F">
      <w:pPr>
        <w:contextualSpacing/>
        <w:jc w:val="both"/>
      </w:pPr>
    </w:p>
    <w:p w14:paraId="201A3DCA" w14:textId="77777777" w:rsidR="0067680F" w:rsidRDefault="0067680F" w:rsidP="0067680F">
      <w:pPr>
        <w:contextualSpacing/>
        <w:jc w:val="both"/>
      </w:pPr>
      <w:proofErr w:type="gramStart"/>
      <w:r>
        <w:t>overlook</w:t>
      </w:r>
      <w:proofErr w:type="gramEnd"/>
      <w:r>
        <w:t xml:space="preserve"> the affective and doxological dimensions of Christian worship. These are typically the </w:t>
      </w:r>
    </w:p>
    <w:p w14:paraId="29C124A2" w14:textId="77777777" w:rsidR="0067680F" w:rsidRDefault="0067680F" w:rsidP="0067680F">
      <w:pPr>
        <w:contextualSpacing/>
        <w:jc w:val="both"/>
      </w:pPr>
    </w:p>
    <w:p w14:paraId="71A721CE" w14:textId="77777777" w:rsidR="0067680F" w:rsidRDefault="0067680F" w:rsidP="0067680F">
      <w:pPr>
        <w:contextualSpacing/>
        <w:jc w:val="both"/>
      </w:pPr>
      <w:proofErr w:type="gramStart"/>
      <w:r>
        <w:t>themes</w:t>
      </w:r>
      <w:proofErr w:type="gramEnd"/>
      <w:r>
        <w:t xml:space="preserve"> that resound in popular treatments of the subject. However, thanks to hymnody in the </w:t>
      </w:r>
    </w:p>
    <w:p w14:paraId="33C8DC90" w14:textId="77777777" w:rsidR="0067680F" w:rsidRDefault="0067680F" w:rsidP="0067680F">
      <w:pPr>
        <w:contextualSpacing/>
        <w:jc w:val="both"/>
      </w:pPr>
    </w:p>
    <w:p w14:paraId="3BC25C8D" w14:textId="77777777" w:rsidR="0067680F" w:rsidRDefault="0067680F" w:rsidP="0067680F">
      <w:pPr>
        <w:contextualSpacing/>
        <w:jc w:val="both"/>
      </w:pPr>
      <w:proofErr w:type="gramStart"/>
      <w:r>
        <w:t>early</w:t>
      </w:r>
      <w:proofErr w:type="gramEnd"/>
      <w:r>
        <w:t xml:space="preserve"> church and through the Reformation era, the pedagogical aspect of singing has been </w:t>
      </w:r>
    </w:p>
    <w:p w14:paraId="2A6557B4" w14:textId="77777777" w:rsidR="0067680F" w:rsidRDefault="0067680F" w:rsidP="0067680F">
      <w:pPr>
        <w:contextualSpacing/>
        <w:jc w:val="both"/>
      </w:pPr>
    </w:p>
    <w:p w14:paraId="0CE25D00" w14:textId="77777777" w:rsidR="0067680F" w:rsidRDefault="0067680F" w:rsidP="0067680F">
      <w:pPr>
        <w:contextualSpacing/>
        <w:jc w:val="both"/>
      </w:pPr>
      <w:proofErr w:type="gramStart"/>
      <w:r>
        <w:t>emphasized</w:t>
      </w:r>
      <w:proofErr w:type="gramEnd"/>
      <w:r>
        <w:t xml:space="preserve"> as well.</w:t>
      </w:r>
      <w:r>
        <w:rPr>
          <w:rStyle w:val="FootnoteReference"/>
        </w:rPr>
        <w:footnoteReference w:id="72"/>
      </w:r>
      <w:r>
        <w:t xml:space="preserve"> In reality, the Christian tradition has simply tried to embody the principles </w:t>
      </w:r>
    </w:p>
    <w:p w14:paraId="63167CD9" w14:textId="77777777" w:rsidR="0067680F" w:rsidRDefault="0067680F" w:rsidP="0067680F">
      <w:pPr>
        <w:contextualSpacing/>
        <w:jc w:val="both"/>
      </w:pPr>
    </w:p>
    <w:p w14:paraId="70C08558" w14:textId="77777777" w:rsidR="0067680F" w:rsidRDefault="0067680F" w:rsidP="0067680F">
      <w:pPr>
        <w:contextualSpacing/>
        <w:jc w:val="both"/>
      </w:pPr>
      <w:proofErr w:type="gramStart"/>
      <w:r>
        <w:t>taught</w:t>
      </w:r>
      <w:proofErr w:type="gramEnd"/>
      <w:r>
        <w:t xml:space="preserve"> in Scripture. Colossians 3:16 says, “Let the word of Christ dwell in you richly, teaching </w:t>
      </w:r>
    </w:p>
    <w:p w14:paraId="24C86C1E" w14:textId="77777777" w:rsidR="0067680F" w:rsidRDefault="0067680F" w:rsidP="0067680F">
      <w:pPr>
        <w:contextualSpacing/>
        <w:jc w:val="both"/>
      </w:pPr>
    </w:p>
    <w:p w14:paraId="37E88B26" w14:textId="77777777" w:rsidR="0067680F" w:rsidRDefault="0067680F" w:rsidP="0067680F">
      <w:pPr>
        <w:contextualSpacing/>
        <w:jc w:val="both"/>
      </w:pPr>
      <w:proofErr w:type="gramStart"/>
      <w:r>
        <w:t>and</w:t>
      </w:r>
      <w:proofErr w:type="gramEnd"/>
      <w:r>
        <w:t xml:space="preserve"> admonishing one another in all wisdom, singing psalms and hymns and spiritual songs, with </w:t>
      </w:r>
    </w:p>
    <w:p w14:paraId="6F2EF8E2" w14:textId="77777777" w:rsidR="0067680F" w:rsidRDefault="0067680F" w:rsidP="0067680F">
      <w:pPr>
        <w:contextualSpacing/>
        <w:jc w:val="both"/>
      </w:pPr>
    </w:p>
    <w:p w14:paraId="780EEC43" w14:textId="77777777" w:rsidR="0067680F" w:rsidRDefault="0067680F" w:rsidP="0067680F">
      <w:pPr>
        <w:contextualSpacing/>
        <w:jc w:val="both"/>
      </w:pPr>
      <w:proofErr w:type="gramStart"/>
      <w:r>
        <w:t>thankfulness</w:t>
      </w:r>
      <w:proofErr w:type="gramEnd"/>
      <w:r>
        <w:t xml:space="preserve"> in your hearts to God.” In the same verse, there is an emphasis on doctrine (word of </w:t>
      </w:r>
    </w:p>
    <w:p w14:paraId="6F8AB169" w14:textId="77777777" w:rsidR="0067680F" w:rsidRDefault="0067680F" w:rsidP="0067680F">
      <w:pPr>
        <w:contextualSpacing/>
        <w:jc w:val="both"/>
      </w:pPr>
    </w:p>
    <w:p w14:paraId="36C4F8B7" w14:textId="77777777" w:rsidR="0067680F" w:rsidRDefault="0067680F" w:rsidP="0067680F">
      <w:pPr>
        <w:contextualSpacing/>
        <w:jc w:val="both"/>
      </w:pPr>
      <w:r>
        <w:t xml:space="preserve">Christ), practice (singing), and affection or love (thankfulness to God). The function of song is to </w:t>
      </w:r>
    </w:p>
    <w:p w14:paraId="3D8649CA" w14:textId="77777777" w:rsidR="0067680F" w:rsidRDefault="0067680F" w:rsidP="0067680F">
      <w:pPr>
        <w:contextualSpacing/>
        <w:jc w:val="both"/>
      </w:pPr>
    </w:p>
    <w:p w14:paraId="63C9A4E5" w14:textId="77777777" w:rsidR="0067680F" w:rsidRDefault="0067680F" w:rsidP="0067680F">
      <w:pPr>
        <w:contextualSpacing/>
        <w:jc w:val="both"/>
      </w:pPr>
      <w:proofErr w:type="gramStart"/>
      <w:r>
        <w:t>enable</w:t>
      </w:r>
      <w:proofErr w:type="gramEnd"/>
      <w:r>
        <w:t xml:space="preserve"> God’s Word to dwell in the body of Christ so as to create an environment of gratitude. </w:t>
      </w:r>
    </w:p>
    <w:p w14:paraId="49C7CF37" w14:textId="77777777" w:rsidR="0067680F" w:rsidRDefault="0067680F" w:rsidP="0067680F">
      <w:pPr>
        <w:contextualSpacing/>
        <w:jc w:val="both"/>
      </w:pPr>
    </w:p>
    <w:p w14:paraId="11654BA6" w14:textId="77777777" w:rsidR="0067680F" w:rsidRDefault="0067680F" w:rsidP="0067680F">
      <w:pPr>
        <w:contextualSpacing/>
        <w:jc w:val="both"/>
      </w:pPr>
      <w:r>
        <w:tab/>
        <w:t xml:space="preserve">This interpretation is relatively benign, and could be agreed upon by all parties engaged </w:t>
      </w:r>
    </w:p>
    <w:p w14:paraId="7613CA89" w14:textId="77777777" w:rsidR="0067680F" w:rsidRDefault="0067680F" w:rsidP="0067680F">
      <w:pPr>
        <w:contextualSpacing/>
        <w:jc w:val="both"/>
      </w:pPr>
    </w:p>
    <w:p w14:paraId="704DE28D" w14:textId="77777777" w:rsidR="0067680F" w:rsidRDefault="0067680F" w:rsidP="0067680F">
      <w:pPr>
        <w:contextualSpacing/>
        <w:jc w:val="both"/>
      </w:pPr>
      <w:proofErr w:type="gramStart"/>
      <w:r>
        <w:t>in</w:t>
      </w:r>
      <w:proofErr w:type="gramEnd"/>
      <w:r>
        <w:t xml:space="preserve"> “the worship wars.” However, countless decisions are and will always have to be made </w:t>
      </w:r>
    </w:p>
    <w:p w14:paraId="76F933EE" w14:textId="77777777" w:rsidR="0067680F" w:rsidRDefault="0067680F" w:rsidP="0067680F">
      <w:pPr>
        <w:contextualSpacing/>
        <w:jc w:val="both"/>
      </w:pPr>
    </w:p>
    <w:p w14:paraId="514A2347" w14:textId="77777777" w:rsidR="0067680F" w:rsidRDefault="0067680F" w:rsidP="0067680F">
      <w:pPr>
        <w:contextualSpacing/>
        <w:jc w:val="both"/>
      </w:pPr>
      <w:proofErr w:type="gramStart"/>
      <w:r>
        <w:t>concerning</w:t>
      </w:r>
      <w:proofErr w:type="gramEnd"/>
      <w:r>
        <w:t xml:space="preserve"> music. Which instruments will be used? How will acoustic concerns be managed? </w:t>
      </w:r>
    </w:p>
    <w:p w14:paraId="1AC98237" w14:textId="77777777" w:rsidR="0067680F" w:rsidRDefault="0067680F" w:rsidP="0067680F">
      <w:pPr>
        <w:contextualSpacing/>
        <w:jc w:val="both"/>
      </w:pPr>
      <w:r>
        <w:lastRenderedPageBreak/>
        <w:t xml:space="preserve">Will the church use hymnals or sing the lyrics from a screen? The list of questions could go on </w:t>
      </w:r>
    </w:p>
    <w:p w14:paraId="3F9546E1" w14:textId="77777777" w:rsidR="0067680F" w:rsidRDefault="0067680F" w:rsidP="0067680F">
      <w:pPr>
        <w:contextualSpacing/>
        <w:jc w:val="both"/>
      </w:pPr>
    </w:p>
    <w:p w14:paraId="5CCD09D7" w14:textId="77777777" w:rsidR="0067680F" w:rsidRDefault="0067680F" w:rsidP="0067680F">
      <w:pPr>
        <w:contextualSpacing/>
        <w:jc w:val="both"/>
      </w:pPr>
      <w:proofErr w:type="gramStart"/>
      <w:r>
        <w:t>endlessly</w:t>
      </w:r>
      <w:proofErr w:type="gramEnd"/>
      <w:r>
        <w:t xml:space="preserve">. Many will be tempted to do is look outside of Scripture and the broader Christian </w:t>
      </w:r>
    </w:p>
    <w:p w14:paraId="40FF70B8" w14:textId="77777777" w:rsidR="0067680F" w:rsidRDefault="0067680F" w:rsidP="0067680F">
      <w:pPr>
        <w:contextualSpacing/>
        <w:jc w:val="both"/>
      </w:pPr>
    </w:p>
    <w:p w14:paraId="2294271A" w14:textId="77777777" w:rsidR="0067680F" w:rsidRDefault="0067680F" w:rsidP="0067680F">
      <w:pPr>
        <w:contextualSpacing/>
        <w:jc w:val="both"/>
      </w:pPr>
      <w:proofErr w:type="gramStart"/>
      <w:r>
        <w:t>tradition</w:t>
      </w:r>
      <w:proofErr w:type="gramEnd"/>
      <w:r>
        <w:t xml:space="preserve"> for </w:t>
      </w:r>
      <w:r w:rsidRPr="004D7CF6">
        <w:t>wisdom</w:t>
      </w:r>
      <w:r>
        <w:t xml:space="preserve"> to make such decisions. But deliberate reflection (applied wisdom) must be </w:t>
      </w:r>
    </w:p>
    <w:p w14:paraId="28ACC546" w14:textId="77777777" w:rsidR="0067680F" w:rsidRDefault="0067680F" w:rsidP="0067680F">
      <w:pPr>
        <w:contextualSpacing/>
        <w:jc w:val="both"/>
      </w:pPr>
    </w:p>
    <w:p w14:paraId="0718C415" w14:textId="77777777" w:rsidR="0067680F" w:rsidRDefault="0067680F" w:rsidP="0067680F">
      <w:pPr>
        <w:contextualSpacing/>
        <w:jc w:val="both"/>
      </w:pPr>
      <w:proofErr w:type="gramStart"/>
      <w:r>
        <w:t>given</w:t>
      </w:r>
      <w:proofErr w:type="gramEnd"/>
      <w:r>
        <w:t xml:space="preserve"> to such issues if the church’s confession is to translate into sound practice. Rendering all </w:t>
      </w:r>
    </w:p>
    <w:p w14:paraId="5C270F34" w14:textId="77777777" w:rsidR="0067680F" w:rsidRDefault="0067680F" w:rsidP="0067680F">
      <w:pPr>
        <w:contextualSpacing/>
        <w:jc w:val="both"/>
      </w:pPr>
    </w:p>
    <w:p w14:paraId="617F12DC" w14:textId="77777777" w:rsidR="0067680F" w:rsidRDefault="0067680F" w:rsidP="0067680F">
      <w:pPr>
        <w:contextualSpacing/>
        <w:jc w:val="both"/>
      </w:pPr>
      <w:proofErr w:type="gramStart"/>
      <w:r>
        <w:t>decisions</w:t>
      </w:r>
      <w:proofErr w:type="gramEnd"/>
      <w:r>
        <w:t xml:space="preserve"> not explicitly addressed in Scripture as “gray” ultimately will allow preference to be </w:t>
      </w:r>
    </w:p>
    <w:p w14:paraId="63035B03" w14:textId="77777777" w:rsidR="0067680F" w:rsidRDefault="0067680F" w:rsidP="0067680F">
      <w:pPr>
        <w:contextualSpacing/>
        <w:jc w:val="both"/>
      </w:pPr>
    </w:p>
    <w:p w14:paraId="12C75ACF" w14:textId="77777777" w:rsidR="0067680F" w:rsidRDefault="0067680F" w:rsidP="0067680F">
      <w:pPr>
        <w:contextualSpacing/>
        <w:jc w:val="both"/>
      </w:pPr>
      <w:proofErr w:type="gramStart"/>
      <w:r>
        <w:t>the</w:t>
      </w:r>
      <w:proofErr w:type="gramEnd"/>
      <w:r>
        <w:t xml:space="preserve"> final arbiter of such decisions. However, how would wisdom inform such a discussion? </w:t>
      </w:r>
    </w:p>
    <w:p w14:paraId="04F36D14" w14:textId="77777777" w:rsidR="0067680F" w:rsidRDefault="0067680F" w:rsidP="0067680F">
      <w:pPr>
        <w:contextualSpacing/>
        <w:jc w:val="both"/>
      </w:pPr>
    </w:p>
    <w:p w14:paraId="09AC3C62" w14:textId="77777777" w:rsidR="0067680F" w:rsidRDefault="0067680F" w:rsidP="0067680F">
      <w:pPr>
        <w:ind w:firstLine="720"/>
        <w:contextualSpacing/>
        <w:jc w:val="both"/>
      </w:pPr>
      <w:r>
        <w:t xml:space="preserve">Consider the volume of the church’s music. In many cases, a music director will make </w:t>
      </w:r>
    </w:p>
    <w:p w14:paraId="2F954435" w14:textId="77777777" w:rsidR="0067680F" w:rsidRDefault="0067680F" w:rsidP="0067680F">
      <w:pPr>
        <w:contextualSpacing/>
        <w:jc w:val="both"/>
      </w:pPr>
    </w:p>
    <w:p w14:paraId="0C667F79" w14:textId="77777777" w:rsidR="0067680F" w:rsidRDefault="0067680F" w:rsidP="0067680F">
      <w:pPr>
        <w:contextualSpacing/>
        <w:jc w:val="both"/>
      </w:pPr>
      <w:proofErr w:type="gramStart"/>
      <w:r>
        <w:t>this</w:t>
      </w:r>
      <w:proofErr w:type="gramEnd"/>
      <w:r>
        <w:t xml:space="preserve"> determination based on the harmonization of the instruments, the particular song, or any </w:t>
      </w:r>
    </w:p>
    <w:p w14:paraId="5334ECBE" w14:textId="77777777" w:rsidR="0067680F" w:rsidRDefault="0067680F" w:rsidP="0067680F">
      <w:pPr>
        <w:contextualSpacing/>
        <w:jc w:val="both"/>
      </w:pPr>
    </w:p>
    <w:p w14:paraId="306B202C" w14:textId="77777777" w:rsidR="0067680F" w:rsidRDefault="0067680F" w:rsidP="0067680F">
      <w:pPr>
        <w:contextualSpacing/>
        <w:jc w:val="both"/>
      </w:pPr>
      <w:proofErr w:type="gramStart"/>
      <w:r>
        <w:t>number</w:t>
      </w:r>
      <w:proofErr w:type="gramEnd"/>
      <w:r>
        <w:t xml:space="preserve"> of other factors. However, wise reflection enables us to make a practical decision in this </w:t>
      </w:r>
    </w:p>
    <w:p w14:paraId="18BE0816" w14:textId="77777777" w:rsidR="0067680F" w:rsidRDefault="0067680F" w:rsidP="0067680F">
      <w:pPr>
        <w:contextualSpacing/>
        <w:jc w:val="both"/>
      </w:pPr>
    </w:p>
    <w:p w14:paraId="4D48EE23" w14:textId="77777777" w:rsidR="0067680F" w:rsidRDefault="0067680F" w:rsidP="0067680F">
      <w:pPr>
        <w:contextualSpacing/>
        <w:jc w:val="both"/>
      </w:pPr>
      <w:proofErr w:type="gramStart"/>
      <w:r>
        <w:t>area</w:t>
      </w:r>
      <w:proofErr w:type="gramEnd"/>
      <w:r>
        <w:t xml:space="preserve"> by considering Colossians 3:16. If singing is to be instructive and also to build up the </w:t>
      </w:r>
    </w:p>
    <w:p w14:paraId="01E48CC2" w14:textId="77777777" w:rsidR="0067680F" w:rsidRDefault="0067680F" w:rsidP="0067680F">
      <w:pPr>
        <w:contextualSpacing/>
        <w:jc w:val="both"/>
      </w:pPr>
    </w:p>
    <w:p w14:paraId="37F8B25D" w14:textId="77777777" w:rsidR="0067680F" w:rsidRDefault="0067680F" w:rsidP="0067680F">
      <w:pPr>
        <w:contextualSpacing/>
        <w:jc w:val="both"/>
      </w:pPr>
      <w:proofErr w:type="gramStart"/>
      <w:r>
        <w:t>church</w:t>
      </w:r>
      <w:proofErr w:type="gramEnd"/>
      <w:r>
        <w:t xml:space="preserve">, then those singing must be able to hear their neighbor sing. Likewise, being able to hear </w:t>
      </w:r>
    </w:p>
    <w:p w14:paraId="5ADF62FE" w14:textId="77777777" w:rsidR="0067680F" w:rsidRDefault="0067680F" w:rsidP="0067680F">
      <w:pPr>
        <w:contextualSpacing/>
        <w:jc w:val="both"/>
      </w:pPr>
    </w:p>
    <w:p w14:paraId="46E58683" w14:textId="77777777" w:rsidR="0067680F" w:rsidRDefault="0067680F" w:rsidP="0067680F">
      <w:pPr>
        <w:contextualSpacing/>
        <w:jc w:val="both"/>
      </w:pPr>
      <w:proofErr w:type="gramStart"/>
      <w:r>
        <w:t>oneself</w:t>
      </w:r>
      <w:proofErr w:type="gramEnd"/>
      <w:r>
        <w:t xml:space="preserve"> sing is a practical necessity if the purpose of singing (a doctrinal issue) is to be </w:t>
      </w:r>
    </w:p>
    <w:p w14:paraId="6E661A11" w14:textId="77777777" w:rsidR="0067680F" w:rsidRDefault="0067680F" w:rsidP="0067680F">
      <w:pPr>
        <w:contextualSpacing/>
        <w:jc w:val="both"/>
      </w:pPr>
    </w:p>
    <w:p w14:paraId="5E02ED25" w14:textId="77777777" w:rsidR="0067680F" w:rsidRDefault="0067680F" w:rsidP="0067680F">
      <w:pPr>
        <w:contextualSpacing/>
        <w:jc w:val="both"/>
      </w:pPr>
      <w:proofErr w:type="gramStart"/>
      <w:r>
        <w:t>accomplished</w:t>
      </w:r>
      <w:proofErr w:type="gramEnd"/>
      <w:r>
        <w:t xml:space="preserve">: instruction and encouragement. How can a spirit of thankfulness to God percolate </w:t>
      </w:r>
    </w:p>
    <w:p w14:paraId="31507EBB" w14:textId="77777777" w:rsidR="0067680F" w:rsidRDefault="0067680F" w:rsidP="0067680F">
      <w:pPr>
        <w:contextualSpacing/>
        <w:jc w:val="both"/>
      </w:pPr>
    </w:p>
    <w:p w14:paraId="781AA10D" w14:textId="77777777" w:rsidR="0067680F" w:rsidRDefault="0067680F" w:rsidP="0067680F">
      <w:pPr>
        <w:contextualSpacing/>
        <w:jc w:val="both"/>
      </w:pPr>
      <w:proofErr w:type="gramStart"/>
      <w:r>
        <w:t>among</w:t>
      </w:r>
      <w:proofErr w:type="gramEnd"/>
      <w:r>
        <w:t xml:space="preserve"> God’s people when created instruments eclipse the only natural instrument given to the </w:t>
      </w:r>
    </w:p>
    <w:p w14:paraId="30A156C0" w14:textId="77777777" w:rsidR="0067680F" w:rsidRDefault="0067680F" w:rsidP="0067680F">
      <w:pPr>
        <w:contextualSpacing/>
        <w:jc w:val="both"/>
      </w:pPr>
    </w:p>
    <w:p w14:paraId="3889D44C" w14:textId="77777777" w:rsidR="0067680F" w:rsidRDefault="0067680F" w:rsidP="0067680F">
      <w:pPr>
        <w:contextualSpacing/>
        <w:jc w:val="both"/>
      </w:pPr>
      <w:proofErr w:type="gramStart"/>
      <w:r>
        <w:t>church</w:t>
      </w:r>
      <w:proofErr w:type="gramEnd"/>
      <w:r>
        <w:t xml:space="preserve">: the human voice? </w:t>
      </w:r>
    </w:p>
    <w:p w14:paraId="1AA24B91" w14:textId="77777777" w:rsidR="0067680F" w:rsidRDefault="0067680F" w:rsidP="0067680F">
      <w:pPr>
        <w:contextualSpacing/>
        <w:jc w:val="both"/>
      </w:pPr>
    </w:p>
    <w:p w14:paraId="5F39B8FD" w14:textId="77777777" w:rsidR="0067680F" w:rsidRDefault="0067680F" w:rsidP="0067680F">
      <w:pPr>
        <w:ind w:firstLine="720"/>
        <w:contextualSpacing/>
        <w:jc w:val="both"/>
      </w:pPr>
      <w:r>
        <w:t xml:space="preserve">It is certainly true that no specific decibel level is mandated by Scripture. However, in </w:t>
      </w:r>
    </w:p>
    <w:p w14:paraId="447AAE68" w14:textId="77777777" w:rsidR="0067680F" w:rsidRDefault="0067680F" w:rsidP="0067680F">
      <w:pPr>
        <w:contextualSpacing/>
        <w:jc w:val="both"/>
      </w:pPr>
    </w:p>
    <w:p w14:paraId="3181A639" w14:textId="77777777" w:rsidR="0067680F" w:rsidRDefault="0067680F" w:rsidP="0067680F">
      <w:pPr>
        <w:contextualSpacing/>
        <w:jc w:val="both"/>
      </w:pPr>
      <w:proofErr w:type="gramStart"/>
      <w:r>
        <w:t>this</w:t>
      </w:r>
      <w:proofErr w:type="gramEnd"/>
      <w:r>
        <w:t xml:space="preserve"> small example we see how applied wisdom enables the church to embody its biblical beliefs </w:t>
      </w:r>
    </w:p>
    <w:p w14:paraId="55D29566" w14:textId="77777777" w:rsidR="0067680F" w:rsidRDefault="0067680F" w:rsidP="0067680F">
      <w:pPr>
        <w:contextualSpacing/>
        <w:jc w:val="both"/>
      </w:pPr>
    </w:p>
    <w:p w14:paraId="0ABA48D8" w14:textId="77777777" w:rsidR="0067680F" w:rsidRDefault="0067680F" w:rsidP="0067680F">
      <w:pPr>
        <w:contextualSpacing/>
        <w:jc w:val="both"/>
      </w:pPr>
      <w:proofErr w:type="gramStart"/>
      <w:r>
        <w:t>through</w:t>
      </w:r>
      <w:proofErr w:type="gramEnd"/>
      <w:r>
        <w:t xml:space="preserve"> a practice. Particularly, it causes us to give attention to how various worship practices </w:t>
      </w:r>
    </w:p>
    <w:p w14:paraId="27893154" w14:textId="77777777" w:rsidR="0067680F" w:rsidRDefault="0067680F" w:rsidP="0067680F">
      <w:pPr>
        <w:contextualSpacing/>
        <w:jc w:val="both"/>
      </w:pPr>
    </w:p>
    <w:p w14:paraId="55363975" w14:textId="77777777" w:rsidR="0067680F" w:rsidRDefault="0067680F" w:rsidP="0067680F">
      <w:pPr>
        <w:contextualSpacing/>
        <w:jc w:val="both"/>
      </w:pPr>
      <w:proofErr w:type="gramStart"/>
      <w:r>
        <w:t>form</w:t>
      </w:r>
      <w:proofErr w:type="gramEnd"/>
      <w:r>
        <w:t xml:space="preserve"> and shape participants, and in turn directs their hearts toward Christ. </w:t>
      </w:r>
    </w:p>
    <w:p w14:paraId="1C472475" w14:textId="77777777" w:rsidR="0067680F" w:rsidRDefault="0067680F" w:rsidP="0067680F">
      <w:pPr>
        <w:contextualSpacing/>
        <w:jc w:val="both"/>
      </w:pPr>
    </w:p>
    <w:p w14:paraId="704E6602" w14:textId="77777777" w:rsidR="0067680F" w:rsidRDefault="0067680F" w:rsidP="0067680F">
      <w:pPr>
        <w:contextualSpacing/>
        <w:jc w:val="both"/>
      </w:pPr>
    </w:p>
    <w:p w14:paraId="0AAC3BD6" w14:textId="77777777" w:rsidR="0067680F" w:rsidRDefault="0067680F" w:rsidP="0067680F">
      <w:pPr>
        <w:ind w:left="2880" w:firstLine="720"/>
        <w:contextualSpacing/>
        <w:rPr>
          <w:u w:val="single"/>
        </w:rPr>
      </w:pPr>
      <w:r w:rsidRPr="005342BD">
        <w:rPr>
          <w:u w:val="single"/>
        </w:rPr>
        <w:t>Reading the Word</w:t>
      </w:r>
    </w:p>
    <w:p w14:paraId="0C8043CE" w14:textId="77777777" w:rsidR="00B65C56" w:rsidRPr="005342BD" w:rsidRDefault="00B65C56" w:rsidP="0067680F">
      <w:pPr>
        <w:ind w:left="2880" w:firstLine="720"/>
        <w:contextualSpacing/>
        <w:rPr>
          <w:u w:val="single"/>
        </w:rPr>
      </w:pPr>
    </w:p>
    <w:p w14:paraId="2FB5FF1E" w14:textId="77777777" w:rsidR="0067680F" w:rsidRDefault="0067680F" w:rsidP="0067680F">
      <w:pPr>
        <w:contextualSpacing/>
        <w:jc w:val="both"/>
      </w:pPr>
      <w:r>
        <w:tab/>
        <w:t xml:space="preserve">1 &amp; 2 Timothy and Titus are commonly referred to as the </w:t>
      </w:r>
      <w:proofErr w:type="gramStart"/>
      <w:r>
        <w:t>pastoral epistles</w:t>
      </w:r>
      <w:proofErr w:type="gramEnd"/>
      <w:r>
        <w:t xml:space="preserve"> because Paul </w:t>
      </w:r>
    </w:p>
    <w:p w14:paraId="7408EE19" w14:textId="77777777" w:rsidR="0067680F" w:rsidRDefault="0067680F" w:rsidP="0067680F">
      <w:pPr>
        <w:contextualSpacing/>
        <w:jc w:val="both"/>
      </w:pPr>
    </w:p>
    <w:p w14:paraId="15A32ADF" w14:textId="77777777" w:rsidR="0067680F" w:rsidRDefault="0067680F" w:rsidP="0067680F">
      <w:pPr>
        <w:contextualSpacing/>
        <w:jc w:val="both"/>
      </w:pPr>
      <w:proofErr w:type="gramStart"/>
      <w:r>
        <w:t>addresses</w:t>
      </w:r>
      <w:proofErr w:type="gramEnd"/>
      <w:r>
        <w:t xml:space="preserve"> themes that have direct bearing on the pastoral leadership of Timothy and Titus. He is </w:t>
      </w:r>
    </w:p>
    <w:p w14:paraId="2FB0752B" w14:textId="77777777" w:rsidR="0067680F" w:rsidRDefault="0067680F" w:rsidP="0067680F">
      <w:pPr>
        <w:contextualSpacing/>
        <w:jc w:val="both"/>
      </w:pPr>
    </w:p>
    <w:p w14:paraId="1F8BC964" w14:textId="77777777" w:rsidR="0067680F" w:rsidRDefault="0067680F" w:rsidP="0067680F">
      <w:pPr>
        <w:contextualSpacing/>
        <w:jc w:val="both"/>
      </w:pPr>
      <w:proofErr w:type="gramStart"/>
      <w:r>
        <w:t>also</w:t>
      </w:r>
      <w:proofErr w:type="gramEnd"/>
      <w:r>
        <w:t xml:space="preserve"> seeking to address the organization and form that a healthy Gospel community assumes. In </w:t>
      </w:r>
    </w:p>
    <w:p w14:paraId="50B9C1D7" w14:textId="77777777" w:rsidR="0067680F" w:rsidRDefault="0067680F" w:rsidP="0067680F">
      <w:pPr>
        <w:contextualSpacing/>
        <w:jc w:val="both"/>
      </w:pPr>
    </w:p>
    <w:p w14:paraId="014E3E02" w14:textId="77777777" w:rsidR="0067680F" w:rsidRDefault="0067680F" w:rsidP="0067680F">
      <w:pPr>
        <w:contextualSpacing/>
        <w:jc w:val="both"/>
      </w:pPr>
      <w:proofErr w:type="gramStart"/>
      <w:r>
        <w:t>the</w:t>
      </w:r>
      <w:proofErr w:type="gramEnd"/>
      <w:r>
        <w:t xml:space="preserve"> midst of 1 Timothy, Paul instructs a young pastor to be devoted to the public reading of </w:t>
      </w:r>
    </w:p>
    <w:p w14:paraId="31AD9198" w14:textId="77777777" w:rsidR="0067680F" w:rsidRDefault="0067680F" w:rsidP="0067680F">
      <w:pPr>
        <w:contextualSpacing/>
        <w:jc w:val="both"/>
      </w:pPr>
    </w:p>
    <w:p w14:paraId="6AB736E7" w14:textId="77777777" w:rsidR="0067680F" w:rsidRDefault="0067680F" w:rsidP="0067680F">
      <w:pPr>
        <w:contextualSpacing/>
        <w:jc w:val="both"/>
      </w:pPr>
      <w:proofErr w:type="gramStart"/>
      <w:r>
        <w:t>Scripture (4:13).</w:t>
      </w:r>
      <w:proofErr w:type="gramEnd"/>
      <w:r>
        <w:t xml:space="preserve"> Hearing the word in such a manner has enjoyed a long tradition within the </w:t>
      </w:r>
    </w:p>
    <w:p w14:paraId="11C23A96" w14:textId="77777777" w:rsidR="0067680F" w:rsidRDefault="0067680F" w:rsidP="0067680F">
      <w:pPr>
        <w:contextualSpacing/>
        <w:jc w:val="both"/>
      </w:pPr>
    </w:p>
    <w:p w14:paraId="634E559F" w14:textId="77777777" w:rsidR="0067680F" w:rsidRDefault="0067680F" w:rsidP="0067680F">
      <w:pPr>
        <w:contextualSpacing/>
        <w:jc w:val="both"/>
      </w:pPr>
      <w:proofErr w:type="gramStart"/>
      <w:r>
        <w:t>church</w:t>
      </w:r>
      <w:proofErr w:type="gramEnd"/>
      <w:r>
        <w:t xml:space="preserve">. Even as far back as the Old Testament do we observe reading of the </w:t>
      </w:r>
      <w:proofErr w:type="gramStart"/>
      <w:r>
        <w:t>Scripture</w:t>
      </w:r>
      <w:proofErr w:type="gramEnd"/>
      <w:r>
        <w:t xml:space="preserve"> </w:t>
      </w:r>
    </w:p>
    <w:p w14:paraId="4F379964" w14:textId="77777777" w:rsidR="0067680F" w:rsidRDefault="0067680F" w:rsidP="0067680F">
      <w:pPr>
        <w:contextualSpacing/>
        <w:jc w:val="both"/>
      </w:pPr>
    </w:p>
    <w:p w14:paraId="230468FF" w14:textId="77777777" w:rsidR="0067680F" w:rsidRDefault="0067680F" w:rsidP="0067680F">
      <w:pPr>
        <w:contextualSpacing/>
        <w:jc w:val="both"/>
      </w:pPr>
      <w:proofErr w:type="gramStart"/>
      <w:r>
        <w:t>accompanying</w:t>
      </w:r>
      <w:proofErr w:type="gramEnd"/>
      <w:r>
        <w:t xml:space="preserve"> exposition of the Word. Moses’ dispensation of the law in Deuteronomy and the </w:t>
      </w:r>
    </w:p>
    <w:p w14:paraId="7B3CC60A" w14:textId="77777777" w:rsidR="0067680F" w:rsidRDefault="0067680F" w:rsidP="0067680F">
      <w:pPr>
        <w:contextualSpacing/>
        <w:jc w:val="both"/>
      </w:pPr>
    </w:p>
    <w:p w14:paraId="658671CE" w14:textId="77777777" w:rsidR="0067680F" w:rsidRDefault="0067680F" w:rsidP="0067680F">
      <w:pPr>
        <w:contextualSpacing/>
        <w:jc w:val="both"/>
      </w:pPr>
      <w:proofErr w:type="gramStart"/>
      <w:r>
        <w:t>ministry</w:t>
      </w:r>
      <w:proofErr w:type="gramEnd"/>
      <w:r>
        <w:t xml:space="preserve"> of Ezra are classic examples. It is then the intention of the New Testament writers to </w:t>
      </w:r>
    </w:p>
    <w:p w14:paraId="71C8D58F" w14:textId="77777777" w:rsidR="0067680F" w:rsidRDefault="0067680F" w:rsidP="0067680F">
      <w:pPr>
        <w:contextualSpacing/>
        <w:jc w:val="both"/>
      </w:pPr>
    </w:p>
    <w:p w14:paraId="40B5B41A" w14:textId="77777777" w:rsidR="0067680F" w:rsidRDefault="0067680F" w:rsidP="0067680F">
      <w:pPr>
        <w:contextualSpacing/>
        <w:jc w:val="both"/>
      </w:pPr>
      <w:proofErr w:type="gramStart"/>
      <w:r>
        <w:t>facilitate</w:t>
      </w:r>
      <w:proofErr w:type="gramEnd"/>
      <w:r>
        <w:t xml:space="preserve"> the church’s worship by using multiple means to emphasize the hearing of the Word: </w:t>
      </w:r>
    </w:p>
    <w:p w14:paraId="15CB2BAE" w14:textId="77777777" w:rsidR="00B65C56" w:rsidRDefault="00B65C56" w:rsidP="0067680F">
      <w:pPr>
        <w:contextualSpacing/>
        <w:jc w:val="both"/>
      </w:pPr>
    </w:p>
    <w:p w14:paraId="2E576AB5" w14:textId="77777777" w:rsidR="0067680F" w:rsidRDefault="0067680F" w:rsidP="0067680F">
      <w:pPr>
        <w:contextualSpacing/>
        <w:jc w:val="both"/>
      </w:pPr>
      <w:proofErr w:type="gramStart"/>
      <w:r>
        <w:t>singing</w:t>
      </w:r>
      <w:proofErr w:type="gramEnd"/>
      <w:r>
        <w:t xml:space="preserve">, preaching, praying, and public reading. Aside from “ornamental purposes,” to use the </w:t>
      </w:r>
    </w:p>
    <w:p w14:paraId="6AA579F1" w14:textId="77777777" w:rsidR="0067680F" w:rsidRDefault="0067680F" w:rsidP="0067680F">
      <w:pPr>
        <w:contextualSpacing/>
        <w:jc w:val="both"/>
      </w:pPr>
    </w:p>
    <w:p w14:paraId="69440ABC" w14:textId="77777777" w:rsidR="0067680F" w:rsidRDefault="0067680F" w:rsidP="0067680F">
      <w:pPr>
        <w:contextualSpacing/>
        <w:jc w:val="both"/>
      </w:pPr>
      <w:proofErr w:type="gramStart"/>
      <w:r>
        <w:t>language</w:t>
      </w:r>
      <w:proofErr w:type="gramEnd"/>
      <w:r>
        <w:t xml:space="preserve"> of F.F. Bruce, the Word is to be heard in this latter fashion. It was to not only impart </w:t>
      </w:r>
    </w:p>
    <w:p w14:paraId="725CB59F" w14:textId="77777777" w:rsidR="0067680F" w:rsidRDefault="0067680F" w:rsidP="0067680F">
      <w:pPr>
        <w:contextualSpacing/>
        <w:jc w:val="both"/>
      </w:pPr>
    </w:p>
    <w:p w14:paraId="69B0811B" w14:textId="77777777" w:rsidR="0067680F" w:rsidRDefault="0067680F" w:rsidP="0067680F">
      <w:pPr>
        <w:contextualSpacing/>
        <w:jc w:val="both"/>
      </w:pPr>
      <w:proofErr w:type="gramStart"/>
      <w:r>
        <w:t>information</w:t>
      </w:r>
      <w:proofErr w:type="gramEnd"/>
      <w:r>
        <w:t xml:space="preserve">, but to produce transformation as evidenced by the weeping of those hearing Ezra’s </w:t>
      </w:r>
    </w:p>
    <w:p w14:paraId="3355DBD3" w14:textId="77777777" w:rsidR="0067680F" w:rsidRDefault="0067680F" w:rsidP="0067680F">
      <w:pPr>
        <w:contextualSpacing/>
        <w:jc w:val="both"/>
      </w:pPr>
    </w:p>
    <w:p w14:paraId="7FDF0085" w14:textId="77777777" w:rsidR="0067680F" w:rsidRDefault="0067680F" w:rsidP="0067680F">
      <w:pPr>
        <w:contextualSpacing/>
        <w:jc w:val="both"/>
      </w:pPr>
      <w:proofErr w:type="gramStart"/>
      <w:r>
        <w:t>public</w:t>
      </w:r>
      <w:proofErr w:type="gramEnd"/>
      <w:r>
        <w:t xml:space="preserve"> reading (Ez. 8:8-9). It reinforced the belief that Israel’s God was holy, and His words </w:t>
      </w:r>
    </w:p>
    <w:p w14:paraId="2923EA79" w14:textId="77777777" w:rsidR="0067680F" w:rsidRDefault="0067680F" w:rsidP="0067680F">
      <w:pPr>
        <w:contextualSpacing/>
        <w:jc w:val="both"/>
      </w:pPr>
    </w:p>
    <w:p w14:paraId="61E6FD0C" w14:textId="77777777" w:rsidR="0067680F" w:rsidRDefault="0067680F" w:rsidP="0067680F">
      <w:pPr>
        <w:contextualSpacing/>
        <w:jc w:val="both"/>
      </w:pPr>
      <w:proofErr w:type="gramStart"/>
      <w:r>
        <w:t>were</w:t>
      </w:r>
      <w:proofErr w:type="gramEnd"/>
      <w:r>
        <w:t xml:space="preserve"> to be revered. </w:t>
      </w:r>
    </w:p>
    <w:p w14:paraId="75868E12" w14:textId="77777777" w:rsidR="0067680F" w:rsidRDefault="0067680F" w:rsidP="0067680F">
      <w:pPr>
        <w:contextualSpacing/>
        <w:jc w:val="both"/>
      </w:pPr>
    </w:p>
    <w:p w14:paraId="46054B24" w14:textId="77777777" w:rsidR="0067680F" w:rsidRDefault="0067680F" w:rsidP="0067680F">
      <w:pPr>
        <w:contextualSpacing/>
        <w:jc w:val="both"/>
      </w:pPr>
      <w:r>
        <w:tab/>
        <w:t xml:space="preserve">It is along these lines that the formative power of Christian worship should be given some </w:t>
      </w:r>
    </w:p>
    <w:p w14:paraId="54206EA2" w14:textId="77777777" w:rsidR="0067680F" w:rsidRDefault="0067680F" w:rsidP="0067680F">
      <w:pPr>
        <w:contextualSpacing/>
        <w:jc w:val="both"/>
      </w:pPr>
    </w:p>
    <w:p w14:paraId="7B410C6C" w14:textId="77777777" w:rsidR="0067680F" w:rsidRDefault="0067680F" w:rsidP="0067680F">
      <w:pPr>
        <w:contextualSpacing/>
        <w:jc w:val="both"/>
      </w:pPr>
      <w:proofErr w:type="gramStart"/>
      <w:r>
        <w:t>consideration</w:t>
      </w:r>
      <w:proofErr w:type="gramEnd"/>
      <w:r>
        <w:t xml:space="preserve">. Worship is meant to form and mold worshippers into the kinds of people who not </w:t>
      </w:r>
    </w:p>
    <w:p w14:paraId="098687B2" w14:textId="77777777" w:rsidR="0067680F" w:rsidRDefault="0067680F" w:rsidP="0067680F">
      <w:pPr>
        <w:contextualSpacing/>
        <w:jc w:val="both"/>
      </w:pPr>
    </w:p>
    <w:p w14:paraId="09105FE7" w14:textId="77777777" w:rsidR="0067680F" w:rsidRDefault="0067680F" w:rsidP="0067680F">
      <w:pPr>
        <w:contextualSpacing/>
        <w:jc w:val="both"/>
      </w:pPr>
      <w:proofErr w:type="gramStart"/>
      <w:r>
        <w:t>only</w:t>
      </w:r>
      <w:proofErr w:type="gramEnd"/>
      <w:r>
        <w:t xml:space="preserve"> adore and praise God on Sunday mornings, but who worship Him in all of life. This is why </w:t>
      </w:r>
    </w:p>
    <w:p w14:paraId="543BE926" w14:textId="77777777" w:rsidR="0067680F" w:rsidRDefault="0067680F" w:rsidP="0067680F">
      <w:pPr>
        <w:contextualSpacing/>
        <w:jc w:val="both"/>
      </w:pPr>
    </w:p>
    <w:p w14:paraId="196C348B" w14:textId="77777777" w:rsidR="0067680F" w:rsidRDefault="0067680F" w:rsidP="0067680F">
      <w:pPr>
        <w:contextualSpacing/>
        <w:jc w:val="both"/>
      </w:pPr>
      <w:proofErr w:type="gramStart"/>
      <w:r>
        <w:t>the</w:t>
      </w:r>
      <w:proofErr w:type="gramEnd"/>
      <w:r>
        <w:t xml:space="preserve"> Bible can speak of worship in a narrow sense (the corporate gathering), as well as a broader </w:t>
      </w:r>
    </w:p>
    <w:p w14:paraId="672874E3" w14:textId="77777777" w:rsidR="0067680F" w:rsidRDefault="0067680F" w:rsidP="0067680F">
      <w:pPr>
        <w:contextualSpacing/>
        <w:jc w:val="both"/>
      </w:pPr>
    </w:p>
    <w:p w14:paraId="161911BE" w14:textId="77777777" w:rsidR="0067680F" w:rsidRDefault="0067680F" w:rsidP="0067680F">
      <w:pPr>
        <w:contextualSpacing/>
        <w:jc w:val="both"/>
      </w:pPr>
      <w:proofErr w:type="gramStart"/>
      <w:r>
        <w:t>sense</w:t>
      </w:r>
      <w:proofErr w:type="gramEnd"/>
      <w:r>
        <w:t xml:space="preserve"> (Rom. 12:1-2). </w:t>
      </w:r>
      <w:r w:rsidRPr="00CC2DD3">
        <w:t xml:space="preserve">Formation means that worship isn’t only something we do. It actually does </w:t>
      </w:r>
    </w:p>
    <w:p w14:paraId="5ACA615E" w14:textId="77777777" w:rsidR="0067680F" w:rsidRDefault="0067680F" w:rsidP="0067680F">
      <w:pPr>
        <w:contextualSpacing/>
        <w:jc w:val="both"/>
      </w:pPr>
    </w:p>
    <w:p w14:paraId="21062798" w14:textId="77777777" w:rsidR="0067680F" w:rsidRDefault="0067680F" w:rsidP="0067680F">
      <w:pPr>
        <w:contextualSpacing/>
        <w:jc w:val="both"/>
      </w:pPr>
      <w:proofErr w:type="gramStart"/>
      <w:r w:rsidRPr="00CC2DD3">
        <w:t>something</w:t>
      </w:r>
      <w:proofErr w:type="gramEnd"/>
      <w:r w:rsidRPr="00CC2DD3">
        <w:t xml:space="preserve"> to us as well. It refers to the gradual, embodied acts experienced and inculcated in </w:t>
      </w:r>
    </w:p>
    <w:p w14:paraId="0429C0E6" w14:textId="77777777" w:rsidR="0067680F" w:rsidRDefault="0067680F" w:rsidP="0067680F">
      <w:pPr>
        <w:contextualSpacing/>
        <w:jc w:val="both"/>
      </w:pPr>
    </w:p>
    <w:p w14:paraId="50D9E064" w14:textId="77777777" w:rsidR="0067680F" w:rsidRDefault="0067680F" w:rsidP="0067680F">
      <w:pPr>
        <w:contextualSpacing/>
        <w:jc w:val="both"/>
      </w:pPr>
      <w:proofErr w:type="gramStart"/>
      <w:r w:rsidRPr="00CC2DD3">
        <w:t>worship</w:t>
      </w:r>
      <w:proofErr w:type="gramEnd"/>
      <w:r w:rsidRPr="00CC2DD3">
        <w:t xml:space="preserve">. Every time someone stands listening to a Scripture reading, writes a tithe-check, </w:t>
      </w:r>
    </w:p>
    <w:p w14:paraId="35652DC2" w14:textId="77777777" w:rsidR="00AD0C80" w:rsidRDefault="00AD0C80" w:rsidP="0067680F">
      <w:pPr>
        <w:contextualSpacing/>
        <w:jc w:val="both"/>
      </w:pPr>
    </w:p>
    <w:p w14:paraId="518235F1" w14:textId="77777777" w:rsidR="0067680F" w:rsidRDefault="0067680F" w:rsidP="0067680F">
      <w:pPr>
        <w:contextualSpacing/>
        <w:jc w:val="both"/>
      </w:pPr>
      <w:proofErr w:type="gramStart"/>
      <w:r w:rsidRPr="00CC2DD3">
        <w:t>handles</w:t>
      </w:r>
      <w:proofErr w:type="gramEnd"/>
      <w:r w:rsidRPr="00CC2DD3">
        <w:t xml:space="preserve"> a hymnal, or prays publicly, they are </w:t>
      </w:r>
      <w:r>
        <w:t>being molded to think, act, and feel certain ways</w:t>
      </w:r>
      <w:r w:rsidRPr="00CC2DD3">
        <w:t>.</w:t>
      </w:r>
      <w:r>
        <w:rPr>
          <w:rStyle w:val="FootnoteReference"/>
        </w:rPr>
        <w:footnoteReference w:id="73"/>
      </w:r>
      <w:r w:rsidRPr="00CC2DD3">
        <w:t xml:space="preserve"> </w:t>
      </w:r>
    </w:p>
    <w:p w14:paraId="0B5C41AF" w14:textId="77777777" w:rsidR="00B65C56" w:rsidRDefault="00B65C56" w:rsidP="0067680F">
      <w:pPr>
        <w:contextualSpacing/>
        <w:jc w:val="both"/>
      </w:pPr>
    </w:p>
    <w:p w14:paraId="6D5095F6" w14:textId="77777777" w:rsidR="0067680F" w:rsidRDefault="0067680F" w:rsidP="0067680F">
      <w:pPr>
        <w:contextualSpacing/>
        <w:jc w:val="both"/>
      </w:pPr>
      <w:r w:rsidRPr="00CC2DD3">
        <w:t xml:space="preserve">While boredom and apathy are temptations, weekly practices can reinforce theological </w:t>
      </w:r>
    </w:p>
    <w:p w14:paraId="4795F1D5" w14:textId="77777777" w:rsidR="0067680F" w:rsidRDefault="0067680F" w:rsidP="0067680F">
      <w:pPr>
        <w:contextualSpacing/>
        <w:jc w:val="both"/>
      </w:pPr>
    </w:p>
    <w:p w14:paraId="5E6B4EC5" w14:textId="77777777" w:rsidR="0067680F" w:rsidRDefault="0067680F" w:rsidP="0067680F">
      <w:pPr>
        <w:contextualSpacing/>
        <w:jc w:val="both"/>
      </w:pPr>
      <w:proofErr w:type="gramStart"/>
      <w:r w:rsidRPr="00CC2DD3">
        <w:t>convictions</w:t>
      </w:r>
      <w:proofErr w:type="gramEnd"/>
      <w:r w:rsidRPr="00CC2DD3">
        <w:t xml:space="preserve"> about praying, singing, and giving, </w:t>
      </w:r>
      <w:r>
        <w:t>w</w:t>
      </w:r>
      <w:r w:rsidRPr="00CC2DD3">
        <w:t xml:space="preserve">hether we realize it or not. </w:t>
      </w:r>
    </w:p>
    <w:p w14:paraId="55B9C5F7" w14:textId="77777777" w:rsidR="0067680F" w:rsidRDefault="0067680F" w:rsidP="0067680F">
      <w:pPr>
        <w:contextualSpacing/>
        <w:jc w:val="both"/>
      </w:pPr>
    </w:p>
    <w:p w14:paraId="52EC6BDF" w14:textId="77777777" w:rsidR="0067680F" w:rsidRDefault="0067680F" w:rsidP="0067680F">
      <w:pPr>
        <w:contextualSpacing/>
        <w:jc w:val="both"/>
      </w:pPr>
      <w:r>
        <w:tab/>
        <w:t xml:space="preserve">This is why typically reading Scripture should include listeners standing out of reverence. </w:t>
      </w:r>
    </w:p>
    <w:p w14:paraId="52F32D5E" w14:textId="77777777" w:rsidR="0067680F" w:rsidRDefault="0067680F" w:rsidP="0067680F">
      <w:pPr>
        <w:contextualSpacing/>
        <w:jc w:val="both"/>
      </w:pPr>
    </w:p>
    <w:p w14:paraId="56204371" w14:textId="77777777" w:rsidR="0067680F" w:rsidRDefault="0067680F" w:rsidP="0067680F">
      <w:pPr>
        <w:contextualSpacing/>
        <w:jc w:val="both"/>
      </w:pPr>
      <w:r>
        <w:t xml:space="preserve">Standing and bowing both typically connote attentiveness, reverence, and awe. In these bodily </w:t>
      </w:r>
    </w:p>
    <w:p w14:paraId="2EC82D27" w14:textId="77777777" w:rsidR="0067680F" w:rsidRDefault="0067680F" w:rsidP="0067680F">
      <w:pPr>
        <w:contextualSpacing/>
        <w:jc w:val="both"/>
      </w:pPr>
    </w:p>
    <w:p w14:paraId="5079089C" w14:textId="77777777" w:rsidR="0067680F" w:rsidRDefault="0067680F" w:rsidP="0067680F">
      <w:pPr>
        <w:contextualSpacing/>
        <w:jc w:val="both"/>
      </w:pPr>
      <w:proofErr w:type="gramStart"/>
      <w:r>
        <w:t>actions</w:t>
      </w:r>
      <w:proofErr w:type="gramEnd"/>
      <w:r>
        <w:t xml:space="preserve"> a worshipper can demonstrate and learn a deeper humility and spiritual interest in God’s </w:t>
      </w:r>
    </w:p>
    <w:p w14:paraId="4E4C2189" w14:textId="77777777" w:rsidR="0067680F" w:rsidRDefault="0067680F" w:rsidP="0067680F">
      <w:pPr>
        <w:contextualSpacing/>
        <w:jc w:val="both"/>
      </w:pPr>
    </w:p>
    <w:p w14:paraId="59AF6EF1" w14:textId="77777777" w:rsidR="0067680F" w:rsidRDefault="0067680F" w:rsidP="0067680F">
      <w:pPr>
        <w:contextualSpacing/>
        <w:jc w:val="both"/>
      </w:pPr>
      <w:proofErr w:type="gramStart"/>
      <w:r>
        <w:t>truth</w:t>
      </w:r>
      <w:proofErr w:type="gramEnd"/>
      <w:r>
        <w:t xml:space="preserve">. This corresponds with James’ emphasis on humility which is a disposition essential for </w:t>
      </w:r>
    </w:p>
    <w:p w14:paraId="3A3FFC27" w14:textId="77777777" w:rsidR="0067680F" w:rsidRDefault="0067680F" w:rsidP="0067680F">
      <w:pPr>
        <w:contextualSpacing/>
        <w:jc w:val="both"/>
      </w:pPr>
    </w:p>
    <w:p w14:paraId="43B92D86" w14:textId="77777777" w:rsidR="0067680F" w:rsidRDefault="0067680F" w:rsidP="0067680F">
      <w:pPr>
        <w:contextualSpacing/>
        <w:jc w:val="both"/>
      </w:pPr>
      <w:proofErr w:type="gramStart"/>
      <w:r>
        <w:t>receiving</w:t>
      </w:r>
      <w:proofErr w:type="gramEnd"/>
      <w:r>
        <w:t xml:space="preserve"> the Word. (Jas. 1:21). Standing can be a practice that honors the belief that God’s </w:t>
      </w:r>
    </w:p>
    <w:p w14:paraId="321440DA" w14:textId="77777777" w:rsidR="0067680F" w:rsidRDefault="0067680F" w:rsidP="0067680F">
      <w:pPr>
        <w:contextualSpacing/>
        <w:jc w:val="both"/>
      </w:pPr>
    </w:p>
    <w:p w14:paraId="4E08B67F" w14:textId="77777777" w:rsidR="0067680F" w:rsidRDefault="0067680F" w:rsidP="0067680F">
      <w:pPr>
        <w:contextualSpacing/>
        <w:jc w:val="both"/>
      </w:pPr>
      <w:proofErr w:type="gramStart"/>
      <w:r>
        <w:t>mighty</w:t>
      </w:r>
      <w:proofErr w:type="gramEnd"/>
      <w:r>
        <w:t xml:space="preserve"> word is an extension of himself. Timothy Ward summarizes this well:</w:t>
      </w:r>
    </w:p>
    <w:p w14:paraId="3F4E1508" w14:textId="77777777" w:rsidR="0067680F" w:rsidRDefault="0067680F" w:rsidP="0067680F">
      <w:pPr>
        <w:contextualSpacing/>
        <w:jc w:val="both"/>
      </w:pPr>
    </w:p>
    <w:p w14:paraId="3189A727" w14:textId="77777777" w:rsidR="0067680F" w:rsidRDefault="0067680F" w:rsidP="0067680F">
      <w:pPr>
        <w:ind w:left="720"/>
        <w:jc w:val="both"/>
      </w:pPr>
      <w:r>
        <w:t xml:space="preserve">To disobey God himself, and to refuse to submit to the command God utters is simply to break one’s relationship with him. Thus (we may say) God has </w:t>
      </w:r>
      <w:r>
        <w:rPr>
          <w:i/>
        </w:rPr>
        <w:t xml:space="preserve">invested </w:t>
      </w:r>
      <w:r>
        <w:t xml:space="preserve">himself in his words, or we could say that God has so </w:t>
      </w:r>
      <w:r>
        <w:rPr>
          <w:i/>
        </w:rPr>
        <w:t>identified</w:t>
      </w:r>
      <w:r>
        <w:t xml:space="preserve"> himself with his words that whatever someone does to God’s words (whether it is to obey or to disobey) they do directly to God himself.</w:t>
      </w:r>
      <w:r>
        <w:rPr>
          <w:rStyle w:val="FootnoteReference"/>
        </w:rPr>
        <w:footnoteReference w:id="74"/>
      </w:r>
    </w:p>
    <w:p w14:paraId="08DE5571" w14:textId="77777777" w:rsidR="0067680F" w:rsidRDefault="0067680F" w:rsidP="0067680F">
      <w:pPr>
        <w:contextualSpacing/>
        <w:jc w:val="both"/>
      </w:pPr>
    </w:p>
    <w:p w14:paraId="54809476" w14:textId="77777777" w:rsidR="0067680F" w:rsidRDefault="0067680F" w:rsidP="0067680F">
      <w:pPr>
        <w:numPr>
          <w:ins w:id="1" w:author="Unknown"/>
        </w:numPr>
        <w:contextualSpacing/>
        <w:jc w:val="both"/>
      </w:pPr>
      <w:r>
        <w:t xml:space="preserve">It then becomes reasonable for the church to represent such a conviction in its worship. </w:t>
      </w:r>
    </w:p>
    <w:p w14:paraId="63CC467C" w14:textId="77777777" w:rsidR="0067680F" w:rsidRPr="00CC2DD3" w:rsidRDefault="0067680F" w:rsidP="0067680F">
      <w:pPr>
        <w:contextualSpacing/>
        <w:jc w:val="both"/>
      </w:pPr>
    </w:p>
    <w:p w14:paraId="2EB8F829" w14:textId="77777777" w:rsidR="0067680F" w:rsidRDefault="0067680F" w:rsidP="0067680F">
      <w:pPr>
        <w:contextualSpacing/>
        <w:jc w:val="both"/>
      </w:pPr>
      <w:r w:rsidRPr="00CC2DD3">
        <w:tab/>
        <w:t xml:space="preserve">Worship is indeed adoration, as well as pedagogical. Yet it is a way of embodying, </w:t>
      </w:r>
    </w:p>
    <w:p w14:paraId="09151311" w14:textId="77777777" w:rsidR="0067680F" w:rsidRDefault="0067680F" w:rsidP="0067680F">
      <w:pPr>
        <w:contextualSpacing/>
        <w:jc w:val="both"/>
      </w:pPr>
    </w:p>
    <w:p w14:paraId="0889224F" w14:textId="77777777" w:rsidR="0067680F" w:rsidRDefault="0067680F" w:rsidP="0067680F">
      <w:pPr>
        <w:contextualSpacing/>
        <w:jc w:val="both"/>
      </w:pPr>
      <w:proofErr w:type="gramStart"/>
      <w:r w:rsidRPr="00CC2DD3">
        <w:t>displaying</w:t>
      </w:r>
      <w:proofErr w:type="gramEnd"/>
      <w:r w:rsidRPr="00CC2DD3">
        <w:t xml:space="preserve">, and appropriating the church’s theological claims. A psalm sung in a moment of </w:t>
      </w:r>
    </w:p>
    <w:p w14:paraId="0FF5EDD8" w14:textId="77777777" w:rsidR="0067680F" w:rsidRDefault="0067680F" w:rsidP="0067680F">
      <w:pPr>
        <w:contextualSpacing/>
        <w:jc w:val="both"/>
      </w:pPr>
    </w:p>
    <w:p w14:paraId="68B23356" w14:textId="77777777" w:rsidR="0067680F" w:rsidRDefault="0067680F" w:rsidP="0067680F">
      <w:pPr>
        <w:contextualSpacing/>
        <w:jc w:val="both"/>
      </w:pPr>
      <w:proofErr w:type="gramStart"/>
      <w:r>
        <w:t>anguish</w:t>
      </w:r>
      <w:proofErr w:type="gramEnd"/>
      <w:r>
        <w:t xml:space="preserve"> is our tongues’</w:t>
      </w:r>
      <w:r w:rsidRPr="00CC2DD3">
        <w:t xml:space="preserve"> way of saying that our “head-knowledge” of God’s attentive ear is </w:t>
      </w:r>
    </w:p>
    <w:p w14:paraId="1768491B" w14:textId="77777777" w:rsidR="0067680F" w:rsidRDefault="0067680F" w:rsidP="0067680F">
      <w:pPr>
        <w:contextualSpacing/>
        <w:jc w:val="both"/>
      </w:pPr>
    </w:p>
    <w:p w14:paraId="16C942A4" w14:textId="77777777" w:rsidR="0067680F" w:rsidRDefault="0067680F" w:rsidP="0067680F">
      <w:pPr>
        <w:contextualSpacing/>
        <w:jc w:val="both"/>
      </w:pPr>
      <w:proofErr w:type="gramStart"/>
      <w:r w:rsidRPr="00CC2DD3">
        <w:t>inadequate</w:t>
      </w:r>
      <w:proofErr w:type="gramEnd"/>
      <w:r w:rsidRPr="00CC2DD3">
        <w:t xml:space="preserve"> by itself. No, our theology maps onto both body and mind. </w:t>
      </w:r>
    </w:p>
    <w:p w14:paraId="420E3909" w14:textId="77777777" w:rsidR="0067680F" w:rsidRPr="00CC2DD3" w:rsidRDefault="0067680F" w:rsidP="0067680F">
      <w:pPr>
        <w:contextualSpacing/>
        <w:jc w:val="center"/>
      </w:pPr>
    </w:p>
    <w:p w14:paraId="36AEF599" w14:textId="77777777" w:rsidR="0067680F" w:rsidRPr="00CC2DD3" w:rsidRDefault="0067680F" w:rsidP="0067680F">
      <w:pPr>
        <w:contextualSpacing/>
        <w:jc w:val="center"/>
      </w:pPr>
    </w:p>
    <w:p w14:paraId="7110B490" w14:textId="77777777" w:rsidR="0067680F" w:rsidRPr="00FB4B33" w:rsidRDefault="0067680F" w:rsidP="0067680F">
      <w:pPr>
        <w:contextualSpacing/>
        <w:jc w:val="center"/>
        <w:rPr>
          <w:u w:val="single"/>
        </w:rPr>
      </w:pPr>
      <w:r>
        <w:rPr>
          <w:u w:val="single"/>
        </w:rPr>
        <w:t>Seeing the Word</w:t>
      </w:r>
    </w:p>
    <w:p w14:paraId="28EBEB2E" w14:textId="77777777" w:rsidR="0067680F" w:rsidRPr="00CC2DD3" w:rsidRDefault="0067680F" w:rsidP="0067680F">
      <w:pPr>
        <w:contextualSpacing/>
      </w:pPr>
    </w:p>
    <w:p w14:paraId="7DAA08B7" w14:textId="77777777" w:rsidR="0067680F" w:rsidRDefault="0067680F" w:rsidP="0067680F">
      <w:pPr>
        <w:contextualSpacing/>
        <w:jc w:val="both"/>
      </w:pPr>
      <w:r w:rsidRPr="00CC2DD3">
        <w:tab/>
      </w:r>
      <w:r>
        <w:t xml:space="preserve">A final example that Free Will Baptist are acquainted with shows how we might not only </w:t>
      </w:r>
    </w:p>
    <w:p w14:paraId="7F1D5FD8" w14:textId="77777777" w:rsidR="0067680F" w:rsidRDefault="0067680F" w:rsidP="0067680F">
      <w:pPr>
        <w:contextualSpacing/>
        <w:jc w:val="both"/>
      </w:pPr>
    </w:p>
    <w:p w14:paraId="24F2DBFA" w14:textId="77777777" w:rsidR="0067680F" w:rsidRDefault="0067680F" w:rsidP="0067680F">
      <w:pPr>
        <w:contextualSpacing/>
        <w:jc w:val="both"/>
      </w:pPr>
      <w:r>
        <w:t>“</w:t>
      </w:r>
      <w:proofErr w:type="gramStart"/>
      <w:r>
        <w:t>see</w:t>
      </w:r>
      <w:proofErr w:type="gramEnd"/>
      <w:r>
        <w:t xml:space="preserve"> the Word” in worship, but it is a practice that links beliefs with the heart: the ordinance of </w:t>
      </w:r>
    </w:p>
    <w:p w14:paraId="77D6720A" w14:textId="77777777" w:rsidR="00B55363" w:rsidRDefault="00B55363" w:rsidP="0067680F">
      <w:pPr>
        <w:contextualSpacing/>
        <w:jc w:val="both"/>
      </w:pPr>
    </w:p>
    <w:p w14:paraId="13EDDF10" w14:textId="77777777" w:rsidR="0067680F" w:rsidRDefault="0067680F" w:rsidP="0067680F">
      <w:pPr>
        <w:contextualSpacing/>
        <w:jc w:val="both"/>
      </w:pPr>
      <w:proofErr w:type="gramStart"/>
      <w:r>
        <w:t>feet</w:t>
      </w:r>
      <w:proofErr w:type="gramEnd"/>
      <w:r>
        <w:t xml:space="preserve"> washing. </w:t>
      </w:r>
      <w:r w:rsidRPr="002F617C">
        <w:rPr>
          <w:i/>
        </w:rPr>
        <w:t>The Free Will Baptist Treatise of Faith and Practices</w:t>
      </w:r>
      <w:r>
        <w:t xml:space="preserve"> states, </w:t>
      </w:r>
      <w:r w:rsidRPr="00CC2DD3">
        <w:t xml:space="preserve">“This is a sacred </w:t>
      </w:r>
    </w:p>
    <w:p w14:paraId="2793291A" w14:textId="77777777" w:rsidR="0067680F" w:rsidRDefault="0067680F" w:rsidP="0067680F">
      <w:pPr>
        <w:contextualSpacing/>
        <w:jc w:val="both"/>
      </w:pPr>
    </w:p>
    <w:p w14:paraId="539C9E70" w14:textId="77777777" w:rsidR="0067680F" w:rsidRDefault="0067680F" w:rsidP="0067680F">
      <w:pPr>
        <w:contextualSpacing/>
        <w:jc w:val="both"/>
      </w:pPr>
      <w:proofErr w:type="gramStart"/>
      <w:r w:rsidRPr="00CC2DD3">
        <w:t>ordinance</w:t>
      </w:r>
      <w:proofErr w:type="gramEnd"/>
      <w:r w:rsidRPr="00CC2DD3">
        <w:t>, which teaches humility and reminds the believers of the necessity of a</w:t>
      </w:r>
      <w:r>
        <w:t xml:space="preserve"> daily cleansing </w:t>
      </w:r>
    </w:p>
    <w:p w14:paraId="3A772048" w14:textId="77777777" w:rsidR="00B65C56" w:rsidRDefault="00B65C56" w:rsidP="0067680F">
      <w:pPr>
        <w:contextualSpacing/>
        <w:jc w:val="both"/>
      </w:pPr>
    </w:p>
    <w:p w14:paraId="071E2BB9" w14:textId="77777777" w:rsidR="0067680F" w:rsidRDefault="0067680F" w:rsidP="0067680F">
      <w:pPr>
        <w:contextualSpacing/>
        <w:jc w:val="both"/>
      </w:pPr>
      <w:proofErr w:type="gramStart"/>
      <w:r>
        <w:t>from</w:t>
      </w:r>
      <w:proofErr w:type="gramEnd"/>
      <w:r>
        <w:t xml:space="preserve"> all sin.”</w:t>
      </w:r>
      <w:r>
        <w:rPr>
          <w:rStyle w:val="FootnoteReference"/>
        </w:rPr>
        <w:footnoteReference w:id="75"/>
      </w:r>
      <w:r w:rsidRPr="00CC2DD3">
        <w:t xml:space="preserve"> This statement strikes at the heart of wedding theology to practice. Feet washing </w:t>
      </w:r>
    </w:p>
    <w:p w14:paraId="2B800936" w14:textId="77777777" w:rsidR="0067680F" w:rsidRDefault="0067680F" w:rsidP="0067680F">
      <w:pPr>
        <w:contextualSpacing/>
        <w:jc w:val="both"/>
      </w:pPr>
    </w:p>
    <w:p w14:paraId="69EE2E83" w14:textId="77777777" w:rsidR="0067680F" w:rsidRDefault="0067680F" w:rsidP="0067680F">
      <w:pPr>
        <w:contextualSpacing/>
        <w:jc w:val="both"/>
      </w:pPr>
      <w:proofErr w:type="gramStart"/>
      <w:r w:rsidRPr="00CC2DD3">
        <w:lastRenderedPageBreak/>
        <w:t>teaches</w:t>
      </w:r>
      <w:proofErr w:type="gramEnd"/>
      <w:r w:rsidRPr="00CC2DD3">
        <w:t xml:space="preserve"> and</w:t>
      </w:r>
      <w:r>
        <w:t xml:space="preserve"> reminds, apart from words, that Christ condescended to our lowly estate to serve, </w:t>
      </w:r>
    </w:p>
    <w:p w14:paraId="717B45E2" w14:textId="77777777" w:rsidR="0067680F" w:rsidRDefault="0067680F" w:rsidP="0067680F">
      <w:pPr>
        <w:contextualSpacing/>
        <w:jc w:val="both"/>
      </w:pPr>
    </w:p>
    <w:p w14:paraId="2134D754" w14:textId="77777777" w:rsidR="0067680F" w:rsidRDefault="0067680F" w:rsidP="0067680F">
      <w:pPr>
        <w:contextualSpacing/>
        <w:jc w:val="both"/>
      </w:pPr>
      <w:proofErr w:type="gramStart"/>
      <w:r>
        <w:t>and</w:t>
      </w:r>
      <w:proofErr w:type="gramEnd"/>
      <w:r>
        <w:t xml:space="preserve"> not to be served.</w:t>
      </w:r>
      <w:r w:rsidRPr="00CC2DD3">
        <w:t xml:space="preserve"> While the Scriptures ent</w:t>
      </w:r>
      <w:r>
        <w:t>ail words of institution</w:t>
      </w:r>
      <w:r w:rsidRPr="00CC2DD3">
        <w:t xml:space="preserve"> in connection to the Lord’s </w:t>
      </w:r>
    </w:p>
    <w:p w14:paraId="03357E79" w14:textId="77777777" w:rsidR="0067680F" w:rsidRDefault="0067680F" w:rsidP="0067680F">
      <w:pPr>
        <w:contextualSpacing/>
        <w:jc w:val="both"/>
      </w:pPr>
    </w:p>
    <w:p w14:paraId="364189FA" w14:textId="77777777" w:rsidR="0067680F" w:rsidRDefault="0067680F" w:rsidP="0067680F">
      <w:pPr>
        <w:contextualSpacing/>
        <w:jc w:val="both"/>
      </w:pPr>
      <w:r w:rsidRPr="00CC2DD3">
        <w:t>Supper (1 Cor. 11:23-26), John 13 is absent from such a formula. The practice doe</w:t>
      </w:r>
      <w:r>
        <w:t xml:space="preserve">s the work </w:t>
      </w:r>
    </w:p>
    <w:p w14:paraId="0B570123" w14:textId="77777777" w:rsidR="0067680F" w:rsidRDefault="0067680F" w:rsidP="0067680F">
      <w:pPr>
        <w:contextualSpacing/>
        <w:jc w:val="both"/>
      </w:pPr>
    </w:p>
    <w:p w14:paraId="23D34082" w14:textId="77777777" w:rsidR="0067680F" w:rsidRDefault="0067680F" w:rsidP="0067680F">
      <w:pPr>
        <w:contextualSpacing/>
        <w:jc w:val="both"/>
      </w:pPr>
      <w:proofErr w:type="gramStart"/>
      <w:r>
        <w:t>itself</w:t>
      </w:r>
      <w:proofErr w:type="gramEnd"/>
      <w:r>
        <w:t xml:space="preserve"> (</w:t>
      </w:r>
      <w:r w:rsidRPr="00CC2DD3">
        <w:t>though certainly couching it in Scriptural teac</w:t>
      </w:r>
      <w:r>
        <w:t>hing is appropriate and helpful).</w:t>
      </w:r>
      <w:r w:rsidRPr="00CC2DD3">
        <w:t xml:space="preserve"> Feet </w:t>
      </w:r>
    </w:p>
    <w:p w14:paraId="7A5E75D1" w14:textId="77777777" w:rsidR="0067680F" w:rsidRDefault="0067680F" w:rsidP="0067680F">
      <w:pPr>
        <w:contextualSpacing/>
        <w:jc w:val="both"/>
      </w:pPr>
    </w:p>
    <w:p w14:paraId="14DAD4C8" w14:textId="77777777" w:rsidR="0067680F" w:rsidRDefault="0067680F" w:rsidP="0067680F">
      <w:pPr>
        <w:contextualSpacing/>
        <w:jc w:val="both"/>
      </w:pPr>
      <w:proofErr w:type="gramStart"/>
      <w:r w:rsidRPr="00CC2DD3">
        <w:t>washing</w:t>
      </w:r>
      <w:proofErr w:type="gramEnd"/>
      <w:r w:rsidRPr="00CC2DD3">
        <w:t xml:space="preserve"> makes humility intelligible in a unique way. </w:t>
      </w:r>
      <w:r>
        <w:t>It is certainly</w:t>
      </w:r>
      <w:r w:rsidRPr="00CC2DD3">
        <w:t xml:space="preserve"> no sure-fire </w:t>
      </w:r>
      <w:r>
        <w:t xml:space="preserve">guarantee of </w:t>
      </w:r>
    </w:p>
    <w:p w14:paraId="2A21A7E4" w14:textId="77777777" w:rsidR="0067680F" w:rsidRDefault="0067680F" w:rsidP="0067680F">
      <w:pPr>
        <w:contextualSpacing/>
        <w:jc w:val="both"/>
      </w:pPr>
    </w:p>
    <w:p w14:paraId="6832A83F" w14:textId="77777777" w:rsidR="0067680F" w:rsidRDefault="0067680F" w:rsidP="0067680F">
      <w:pPr>
        <w:contextualSpacing/>
        <w:jc w:val="both"/>
      </w:pPr>
      <w:proofErr w:type="gramStart"/>
      <w:r>
        <w:t>humility</w:t>
      </w:r>
      <w:proofErr w:type="gramEnd"/>
      <w:r>
        <w:t>, but i</w:t>
      </w:r>
      <w:r w:rsidRPr="00CC2DD3">
        <w:t xml:space="preserve">t is a </w:t>
      </w:r>
      <w:r>
        <w:t>reasonable, biblical</w:t>
      </w:r>
      <w:r w:rsidRPr="00CC2DD3">
        <w:t xml:space="preserve"> </w:t>
      </w:r>
      <w:r>
        <w:t>approach</w:t>
      </w:r>
      <w:r w:rsidRPr="00CC2DD3">
        <w:t xml:space="preserve"> for </w:t>
      </w:r>
      <w:r>
        <w:t xml:space="preserve">cultivating a particular disposition of the </w:t>
      </w:r>
    </w:p>
    <w:p w14:paraId="7A6D7198" w14:textId="77777777" w:rsidR="00B65C56" w:rsidRDefault="00B65C56" w:rsidP="0067680F">
      <w:pPr>
        <w:contextualSpacing/>
        <w:jc w:val="both"/>
      </w:pPr>
    </w:p>
    <w:p w14:paraId="53ABC5F6" w14:textId="77777777" w:rsidR="0067680F" w:rsidRDefault="0067680F" w:rsidP="0067680F">
      <w:pPr>
        <w:contextualSpacing/>
        <w:jc w:val="both"/>
      </w:pPr>
      <w:proofErr w:type="gramStart"/>
      <w:r>
        <w:t>heart</w:t>
      </w:r>
      <w:proofErr w:type="gramEnd"/>
      <w:r>
        <w:t xml:space="preserve"> as well as reinforcing the belief that God’s sanctifying work is a daily, ongoing process. </w:t>
      </w:r>
    </w:p>
    <w:p w14:paraId="7FD63E03" w14:textId="77777777" w:rsidR="0067680F" w:rsidRDefault="0067680F" w:rsidP="0067680F">
      <w:pPr>
        <w:contextualSpacing/>
        <w:jc w:val="both"/>
      </w:pPr>
    </w:p>
    <w:p w14:paraId="5915FC83" w14:textId="77777777" w:rsidR="0067680F" w:rsidRDefault="0067680F" w:rsidP="0067680F">
      <w:pPr>
        <w:contextualSpacing/>
        <w:jc w:val="both"/>
      </w:pPr>
      <w:r>
        <w:t xml:space="preserve">This goes much deeper than the </w:t>
      </w:r>
      <w:r w:rsidRPr="00CC2DD3">
        <w:t>simple intellectual affirmation</w:t>
      </w:r>
      <w:r>
        <w:t xml:space="preserve"> of so many non-feet washing </w:t>
      </w:r>
    </w:p>
    <w:p w14:paraId="3B851E82" w14:textId="77777777" w:rsidR="0067680F" w:rsidRDefault="0067680F" w:rsidP="0067680F">
      <w:pPr>
        <w:contextualSpacing/>
        <w:jc w:val="both"/>
      </w:pPr>
    </w:p>
    <w:p w14:paraId="7CF030CC" w14:textId="77777777" w:rsidR="0067680F" w:rsidRDefault="0067680F" w:rsidP="0067680F">
      <w:pPr>
        <w:contextualSpacing/>
        <w:jc w:val="both"/>
      </w:pPr>
      <w:proofErr w:type="gramStart"/>
      <w:r>
        <w:t>traditions</w:t>
      </w:r>
      <w:proofErr w:type="gramEnd"/>
      <w:r>
        <w:t xml:space="preserve"> that would simply affirm the value of humility and the need for sanctification, while </w:t>
      </w:r>
    </w:p>
    <w:p w14:paraId="258CFE91" w14:textId="77777777" w:rsidR="0067680F" w:rsidRDefault="0067680F" w:rsidP="0067680F">
      <w:pPr>
        <w:contextualSpacing/>
        <w:jc w:val="both"/>
      </w:pPr>
    </w:p>
    <w:p w14:paraId="2D0ECF47" w14:textId="77777777" w:rsidR="0067680F" w:rsidRDefault="0067680F" w:rsidP="0067680F">
      <w:pPr>
        <w:contextualSpacing/>
        <w:jc w:val="both"/>
      </w:pPr>
      <w:proofErr w:type="gramStart"/>
      <w:r>
        <w:t>not</w:t>
      </w:r>
      <w:proofErr w:type="gramEnd"/>
      <w:r>
        <w:t xml:space="preserve"> adopting practices that reinforce those beliefs.</w:t>
      </w:r>
    </w:p>
    <w:p w14:paraId="2C329F06" w14:textId="77777777" w:rsidR="0067680F" w:rsidRDefault="0067680F" w:rsidP="0067680F"/>
    <w:p w14:paraId="2D0B86EB" w14:textId="77777777" w:rsidR="0067680F" w:rsidRDefault="0067680F" w:rsidP="0067680F"/>
    <w:p w14:paraId="2E43A1C4" w14:textId="77777777" w:rsidR="0067680F" w:rsidRPr="00C41957" w:rsidRDefault="0067680F" w:rsidP="0067680F">
      <w:pPr>
        <w:jc w:val="center"/>
        <w:rPr>
          <w:u w:val="single"/>
        </w:rPr>
      </w:pPr>
      <w:r w:rsidRPr="00C41957">
        <w:rPr>
          <w:u w:val="single"/>
        </w:rPr>
        <w:t>Conclusion</w:t>
      </w:r>
    </w:p>
    <w:p w14:paraId="73A19F1C" w14:textId="77777777" w:rsidR="0067680F" w:rsidRDefault="0067680F" w:rsidP="0067680F"/>
    <w:p w14:paraId="1A61FD3F" w14:textId="77777777" w:rsidR="0067680F" w:rsidRDefault="0067680F" w:rsidP="0067680F">
      <w:pPr>
        <w:jc w:val="both"/>
      </w:pPr>
      <w:r>
        <w:tab/>
        <w:t xml:space="preserve">In an edited volume, theologian </w:t>
      </w:r>
      <w:proofErr w:type="spellStart"/>
      <w:r>
        <w:t>Miroslav</w:t>
      </w:r>
      <w:proofErr w:type="spellEnd"/>
      <w:r>
        <w:t xml:space="preserve"> </w:t>
      </w:r>
      <w:proofErr w:type="spellStart"/>
      <w:r>
        <w:t>Volf</w:t>
      </w:r>
      <w:proofErr w:type="spellEnd"/>
      <w:r>
        <w:t xml:space="preserve"> offers what may be the most common, </w:t>
      </w:r>
    </w:p>
    <w:p w14:paraId="3C3D07F8" w14:textId="77777777" w:rsidR="0067680F" w:rsidRDefault="0067680F" w:rsidP="0067680F">
      <w:pPr>
        <w:jc w:val="both"/>
      </w:pPr>
    </w:p>
    <w:p w14:paraId="0C6783C6" w14:textId="77777777" w:rsidR="0067680F" w:rsidRDefault="0067680F" w:rsidP="0067680F">
      <w:pPr>
        <w:jc w:val="both"/>
      </w:pPr>
      <w:proofErr w:type="gramStart"/>
      <w:r>
        <w:t>observable</w:t>
      </w:r>
      <w:proofErr w:type="gramEnd"/>
      <w:r>
        <w:t xml:space="preserve"> example of what has been presented in this paper: </w:t>
      </w:r>
    </w:p>
    <w:p w14:paraId="7A36EBC3" w14:textId="77777777" w:rsidR="0067680F" w:rsidRDefault="0067680F" w:rsidP="0067680F"/>
    <w:p w14:paraId="27FF97D2" w14:textId="77777777" w:rsidR="0067680F" w:rsidRDefault="0067680F" w:rsidP="0067680F">
      <w:pPr>
        <w:ind w:left="720"/>
        <w:jc w:val="both"/>
      </w:pPr>
      <w:r w:rsidRPr="0070098C">
        <w:t>As attested by the accounts</w:t>
      </w:r>
      <w:r>
        <w:t xml:space="preserve"> of those who have experienced </w:t>
      </w:r>
      <w:r w:rsidRPr="0070098C">
        <w:t>conversion through reading the Bib</w:t>
      </w:r>
      <w:r>
        <w:t xml:space="preserve">le without having had previous </w:t>
      </w:r>
      <w:r w:rsidRPr="0070098C">
        <w:t>contact with Christians, one can ac</w:t>
      </w:r>
      <w:r>
        <w:t xml:space="preserve">cept Christian beliefs without </w:t>
      </w:r>
      <w:r w:rsidRPr="0070098C">
        <w:t>previously engaging in Christian practic</w:t>
      </w:r>
      <w:r>
        <w:t xml:space="preserve">es or even observing Christian </w:t>
      </w:r>
      <w:r w:rsidRPr="0070098C">
        <w:t>practices. A person can start engaging i</w:t>
      </w:r>
      <w:r>
        <w:t xml:space="preserve">n Christian practices because </w:t>
      </w:r>
      <w:r w:rsidRPr="0070098C">
        <w:t xml:space="preserve">he or she has found Christian beliefs </w:t>
      </w:r>
      <w:r>
        <w:t xml:space="preserve">intellectually compelling. </w:t>
      </w:r>
      <w:r>
        <w:tab/>
        <w:t xml:space="preserve">In </w:t>
      </w:r>
      <w:r w:rsidRPr="0070098C">
        <w:t>such cases, Christian beliefs come first and Christian practices follow.</w:t>
      </w:r>
      <w:r>
        <w:rPr>
          <w:sz w:val="22"/>
        </w:rPr>
        <w:t xml:space="preserve"> </w:t>
      </w:r>
      <w:r w:rsidRPr="0070098C">
        <w:t>As a rule, however, this is not how</w:t>
      </w:r>
      <w:r>
        <w:t xml:space="preserve"> things happen. People come to </w:t>
      </w:r>
      <w:r w:rsidRPr="0070098C">
        <w:t>believe either because they find</w:t>
      </w:r>
      <w:r>
        <w:t xml:space="preserve"> themselves already engaged in </w:t>
      </w:r>
      <w:r w:rsidRPr="0070098C">
        <w:t xml:space="preserve">Christian practices (say, </w:t>
      </w:r>
      <w:r w:rsidRPr="0070098C">
        <w:tab/>
        <w:t xml:space="preserve">by being </w:t>
      </w:r>
      <w:r>
        <w:t xml:space="preserve">raised in a Christian home) or </w:t>
      </w:r>
      <w:r w:rsidRPr="0070098C">
        <w:t>because they are attracted to th</w:t>
      </w:r>
      <w:r>
        <w:t xml:space="preserve">em. In most cases, Christian </w:t>
      </w:r>
      <w:r w:rsidRPr="0070098C">
        <w:t>practices come first and Chris</w:t>
      </w:r>
      <w:r>
        <w:t xml:space="preserve">tian beliefs follow—or rather, </w:t>
      </w:r>
      <w:r w:rsidRPr="0070098C">
        <w:t>beliefs are already entailed in pra</w:t>
      </w:r>
      <w:r>
        <w:t xml:space="preserve">ctices, so that their explicit </w:t>
      </w:r>
      <w:r w:rsidRPr="0070098C">
        <w:t xml:space="preserve">espousing becomes a matter of bringing to consciousness what is </w:t>
      </w:r>
      <w:r w:rsidRPr="0070098C">
        <w:tab/>
        <w:t xml:space="preserve">implicit in the engagement in </w:t>
      </w:r>
      <w:r w:rsidRPr="0070098C">
        <w:tab/>
        <w:t>p</w:t>
      </w:r>
      <w:r>
        <w:t>ractices themselves.</w:t>
      </w:r>
      <w:r>
        <w:rPr>
          <w:rStyle w:val="FootnoteReference"/>
        </w:rPr>
        <w:footnoteReference w:id="76"/>
      </w:r>
      <w:r w:rsidRPr="0070098C">
        <w:t xml:space="preserve"> </w:t>
      </w:r>
    </w:p>
    <w:p w14:paraId="1370100F" w14:textId="77777777" w:rsidR="0067680F" w:rsidRDefault="0067680F" w:rsidP="0067680F">
      <w:pPr>
        <w:jc w:val="both"/>
      </w:pPr>
    </w:p>
    <w:p w14:paraId="4D24CED7" w14:textId="77777777" w:rsidR="0067680F" w:rsidRDefault="0067680F" w:rsidP="0067680F">
      <w:pPr>
        <w:jc w:val="both"/>
      </w:pPr>
      <w:r>
        <w:t xml:space="preserve">Despite our ability to identify with </w:t>
      </w:r>
      <w:proofErr w:type="spellStart"/>
      <w:r>
        <w:t>Volf’s</w:t>
      </w:r>
      <w:proofErr w:type="spellEnd"/>
      <w:r>
        <w:t xml:space="preserve"> example, such an observation doesn’t pit beliefs </w:t>
      </w:r>
    </w:p>
    <w:p w14:paraId="181FDB36" w14:textId="77777777" w:rsidR="0067680F" w:rsidRDefault="0067680F" w:rsidP="0067680F">
      <w:pPr>
        <w:jc w:val="both"/>
      </w:pPr>
    </w:p>
    <w:p w14:paraId="19295693" w14:textId="77777777" w:rsidR="0067680F" w:rsidRDefault="0067680F" w:rsidP="0067680F">
      <w:pPr>
        <w:jc w:val="both"/>
      </w:pPr>
      <w:proofErr w:type="gramStart"/>
      <w:r>
        <w:t>against</w:t>
      </w:r>
      <w:proofErr w:type="gramEnd"/>
      <w:r>
        <w:t xml:space="preserve"> practices, nor practices against beliefs. Both constitute crucial parts of Christian </w:t>
      </w:r>
    </w:p>
    <w:p w14:paraId="61EB0278" w14:textId="77777777" w:rsidR="0067680F" w:rsidRDefault="0067680F" w:rsidP="0067680F">
      <w:pPr>
        <w:jc w:val="both"/>
      </w:pPr>
    </w:p>
    <w:p w14:paraId="0FCA90DC" w14:textId="77777777" w:rsidR="0067680F" w:rsidRDefault="0067680F" w:rsidP="0067680F">
      <w:pPr>
        <w:jc w:val="both"/>
      </w:pPr>
      <w:proofErr w:type="gramStart"/>
      <w:r>
        <w:t>spirituality</w:t>
      </w:r>
      <w:proofErr w:type="gramEnd"/>
      <w:r>
        <w:t xml:space="preserve"> and worship. However, the divide that separates them often results in right practices </w:t>
      </w:r>
    </w:p>
    <w:p w14:paraId="69240489" w14:textId="77777777" w:rsidR="0067680F" w:rsidRDefault="0067680F" w:rsidP="0067680F">
      <w:pPr>
        <w:jc w:val="both"/>
      </w:pPr>
    </w:p>
    <w:p w14:paraId="25CEF9F3" w14:textId="77777777" w:rsidR="0067680F" w:rsidRDefault="0067680F" w:rsidP="0067680F">
      <w:pPr>
        <w:jc w:val="both"/>
      </w:pPr>
      <w:proofErr w:type="gramStart"/>
      <w:r>
        <w:t>without</w:t>
      </w:r>
      <w:proofErr w:type="gramEnd"/>
      <w:r>
        <w:t xml:space="preserve"> right convictions, or right convictions without right practices. Because they will always </w:t>
      </w:r>
    </w:p>
    <w:p w14:paraId="1057B4A0" w14:textId="77777777" w:rsidR="0067680F" w:rsidRDefault="0067680F" w:rsidP="0067680F">
      <w:pPr>
        <w:jc w:val="both"/>
      </w:pPr>
    </w:p>
    <w:p w14:paraId="0FB90D55" w14:textId="77777777" w:rsidR="0067680F" w:rsidRDefault="0067680F" w:rsidP="0067680F">
      <w:pPr>
        <w:jc w:val="both"/>
      </w:pPr>
      <w:proofErr w:type="gramStart"/>
      <w:r>
        <w:t>reinforce</w:t>
      </w:r>
      <w:proofErr w:type="gramEnd"/>
      <w:r>
        <w:t xml:space="preserve"> one another—resulting in authenticity or hypocrisy—the need to envision doctrine as </w:t>
      </w:r>
    </w:p>
    <w:p w14:paraId="494139FD" w14:textId="77777777" w:rsidR="0067680F" w:rsidRDefault="0067680F" w:rsidP="0067680F">
      <w:pPr>
        <w:jc w:val="both"/>
      </w:pPr>
    </w:p>
    <w:p w14:paraId="665A7D05" w14:textId="77777777" w:rsidR="0067680F" w:rsidRDefault="0067680F" w:rsidP="0067680F">
      <w:pPr>
        <w:jc w:val="both"/>
      </w:pPr>
      <w:proofErr w:type="gramStart"/>
      <w:r>
        <w:t>wisdom</w:t>
      </w:r>
      <w:proofErr w:type="gramEnd"/>
      <w:r>
        <w:t xml:space="preserve"> and to heed the way desires are shaped by practices is paramount. When such an </w:t>
      </w:r>
    </w:p>
    <w:p w14:paraId="387B080D" w14:textId="77777777" w:rsidR="0067680F" w:rsidRDefault="0067680F" w:rsidP="0067680F">
      <w:pPr>
        <w:jc w:val="both"/>
      </w:pPr>
    </w:p>
    <w:p w14:paraId="62F0AF64" w14:textId="77777777" w:rsidR="0067680F" w:rsidRDefault="0067680F" w:rsidP="0067680F">
      <w:pPr>
        <w:jc w:val="both"/>
      </w:pPr>
      <w:proofErr w:type="gramStart"/>
      <w:r>
        <w:t>approach</w:t>
      </w:r>
      <w:proofErr w:type="gramEnd"/>
      <w:r>
        <w:t xml:space="preserve"> is adopted, Scripture and the Christian tradition combine to help bridge a perennial gulf </w:t>
      </w:r>
    </w:p>
    <w:p w14:paraId="468572E8" w14:textId="77777777" w:rsidR="0067680F" w:rsidRDefault="0067680F" w:rsidP="0067680F">
      <w:pPr>
        <w:jc w:val="both"/>
      </w:pPr>
    </w:p>
    <w:p w14:paraId="0896177C" w14:textId="77777777" w:rsidR="0067680F" w:rsidRDefault="0067680F" w:rsidP="0067680F">
      <w:pPr>
        <w:jc w:val="both"/>
      </w:pPr>
      <w:proofErr w:type="gramStart"/>
      <w:r>
        <w:t>between</w:t>
      </w:r>
      <w:proofErr w:type="gramEnd"/>
      <w:r>
        <w:t xml:space="preserve"> doctrine and practice.</w:t>
      </w:r>
      <w:bookmarkStart w:id="2" w:name="_GoBack"/>
      <w:bookmarkEnd w:id="2"/>
    </w:p>
    <w:sectPr w:rsidR="0067680F" w:rsidSect="006768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E9D5" w14:textId="77777777" w:rsidR="00922484" w:rsidRDefault="00922484" w:rsidP="0067680F">
      <w:r>
        <w:separator/>
      </w:r>
    </w:p>
  </w:endnote>
  <w:endnote w:type="continuationSeparator" w:id="0">
    <w:p w14:paraId="5C2C05C7" w14:textId="77777777" w:rsidR="00922484" w:rsidRDefault="00922484" w:rsidP="0067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E492" w14:textId="77777777" w:rsidR="00F13173" w:rsidRDefault="00F13173">
    <w:pPr>
      <w:pStyle w:val="Footer"/>
      <w:jc w:val="center"/>
    </w:pPr>
    <w:r>
      <w:fldChar w:fldCharType="begin"/>
    </w:r>
    <w:r>
      <w:instrText xml:space="preserve"> PAGE   \* MERGEFORMAT </w:instrText>
    </w:r>
    <w:r>
      <w:fldChar w:fldCharType="separate"/>
    </w:r>
    <w:r w:rsidR="000D2F9B">
      <w:rPr>
        <w:noProof/>
      </w:rPr>
      <w:t>32</w:t>
    </w:r>
    <w:r>
      <w:fldChar w:fldCharType="end"/>
    </w:r>
  </w:p>
  <w:p w14:paraId="6CBBA6A1" w14:textId="77777777" w:rsidR="00F13173" w:rsidRDefault="00F13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E9035" w14:textId="77777777" w:rsidR="00922484" w:rsidRDefault="00922484" w:rsidP="0067680F">
      <w:r>
        <w:separator/>
      </w:r>
    </w:p>
  </w:footnote>
  <w:footnote w:type="continuationSeparator" w:id="0">
    <w:p w14:paraId="03AB5C84" w14:textId="77777777" w:rsidR="00922484" w:rsidRDefault="00922484" w:rsidP="0067680F">
      <w:r>
        <w:continuationSeparator/>
      </w:r>
    </w:p>
  </w:footnote>
  <w:footnote w:id="1">
    <w:p w14:paraId="626BFE37" w14:textId="77777777" w:rsidR="00F13173" w:rsidRDefault="00F13173">
      <w:pPr>
        <w:pStyle w:val="FootnoteText"/>
      </w:pPr>
      <w:r>
        <w:rPr>
          <w:rStyle w:val="FootnoteReference"/>
        </w:rPr>
        <w:footnoteRef/>
      </w:r>
      <w:r>
        <w:t xml:space="preserve"> </w:t>
      </w:r>
      <w:r w:rsidRPr="004B1E2C">
        <w:rPr>
          <w:sz w:val="22"/>
        </w:rPr>
        <w:t xml:space="preserve">W. Jackson Watts is the pastor of Grace </w:t>
      </w:r>
      <w:r>
        <w:rPr>
          <w:sz w:val="22"/>
        </w:rPr>
        <w:t xml:space="preserve">FWB Church in Arnold, Missouri, and a managing editor of the </w:t>
      </w:r>
      <w:proofErr w:type="spellStart"/>
      <w:r>
        <w:rPr>
          <w:sz w:val="22"/>
        </w:rPr>
        <w:t>Helwys</w:t>
      </w:r>
      <w:proofErr w:type="spellEnd"/>
      <w:r>
        <w:rPr>
          <w:sz w:val="22"/>
        </w:rPr>
        <w:t xml:space="preserve"> Society Forum (</w:t>
      </w:r>
      <w:hyperlink r:id="rId1" w:history="1">
        <w:r w:rsidRPr="00CF3F2F">
          <w:rPr>
            <w:rStyle w:val="Hyperlink"/>
            <w:sz w:val="22"/>
          </w:rPr>
          <w:t>www.helwyssocietyforum.com</w:t>
        </w:r>
      </w:hyperlink>
      <w:r>
        <w:rPr>
          <w:sz w:val="22"/>
        </w:rPr>
        <w:t xml:space="preserve">) </w:t>
      </w:r>
    </w:p>
  </w:footnote>
  <w:footnote w:id="2">
    <w:p w14:paraId="6404751F" w14:textId="77777777" w:rsidR="00F13173" w:rsidRDefault="00F13173">
      <w:pPr>
        <w:pStyle w:val="FootnoteText"/>
      </w:pPr>
      <w:r>
        <w:rPr>
          <w:rStyle w:val="FootnoteReference"/>
        </w:rPr>
        <w:footnoteRef/>
      </w:r>
      <w:r>
        <w:t xml:space="preserve"> </w:t>
      </w:r>
      <w:r>
        <w:rPr>
          <w:sz w:val="22"/>
        </w:rPr>
        <w:t xml:space="preserve">Robert Louis Wilken’s </w:t>
      </w:r>
      <w:r w:rsidRPr="00572F4C">
        <w:rPr>
          <w:i/>
          <w:sz w:val="22"/>
        </w:rPr>
        <w:t>The Christians as the Romans Saw Them</w:t>
      </w:r>
      <w:r>
        <w:rPr>
          <w:sz w:val="22"/>
        </w:rPr>
        <w:t xml:space="preserve"> (New Haven: Yale University Press, 2003) is still a classic work that offers such as portrait.</w:t>
      </w:r>
    </w:p>
  </w:footnote>
  <w:footnote w:id="3">
    <w:p w14:paraId="1A0E0ABE" w14:textId="77777777" w:rsidR="00F13173" w:rsidRDefault="00F13173">
      <w:pPr>
        <w:pStyle w:val="FootnoteText"/>
      </w:pPr>
      <w:r>
        <w:rPr>
          <w:rStyle w:val="FootnoteReference"/>
        </w:rPr>
        <w:footnoteRef/>
      </w:r>
      <w:r>
        <w:t xml:space="preserve"> </w:t>
      </w:r>
      <w:r w:rsidRPr="00C30FFD">
        <w:rPr>
          <w:sz w:val="22"/>
        </w:rPr>
        <w:t xml:space="preserve">Kevin J. </w:t>
      </w:r>
      <w:proofErr w:type="spellStart"/>
      <w:r w:rsidRPr="00C30FFD">
        <w:rPr>
          <w:sz w:val="22"/>
        </w:rPr>
        <w:t>Vanhoozer</w:t>
      </w:r>
      <w:proofErr w:type="spellEnd"/>
      <w:r w:rsidRPr="00C30FFD">
        <w:rPr>
          <w:sz w:val="22"/>
        </w:rPr>
        <w:t xml:space="preserve">, </w:t>
      </w:r>
      <w:r w:rsidRPr="00C30FFD">
        <w:rPr>
          <w:i/>
          <w:sz w:val="22"/>
        </w:rPr>
        <w:t>The Drama of Doctrine: A Cano</w:t>
      </w:r>
      <w:r>
        <w:rPr>
          <w:i/>
          <w:sz w:val="22"/>
        </w:rPr>
        <w:t>n</w:t>
      </w:r>
      <w:r w:rsidRPr="00C30FFD">
        <w:rPr>
          <w:i/>
          <w:sz w:val="22"/>
        </w:rPr>
        <w:t xml:space="preserve">ical-Linguistic Approach to Christian Theology </w:t>
      </w:r>
      <w:r w:rsidRPr="00C30FFD">
        <w:rPr>
          <w:sz w:val="22"/>
        </w:rPr>
        <w:t>(Louisville: Westminster John Knox Press, 2005</w:t>
      </w:r>
      <w:r>
        <w:rPr>
          <w:sz w:val="22"/>
        </w:rPr>
        <w:t xml:space="preserve">), </w:t>
      </w:r>
      <w:r w:rsidRPr="00C30FFD">
        <w:rPr>
          <w:sz w:val="22"/>
        </w:rPr>
        <w:t>12.</w:t>
      </w:r>
    </w:p>
  </w:footnote>
  <w:footnote w:id="4">
    <w:p w14:paraId="27BEE4C1" w14:textId="77777777" w:rsidR="00F13173" w:rsidRDefault="00F13173" w:rsidP="0067680F">
      <w:pPr>
        <w:pStyle w:val="FootnoteText"/>
      </w:pPr>
      <w:r>
        <w:rPr>
          <w:rStyle w:val="FootnoteReference"/>
        </w:rPr>
        <w:footnoteRef/>
      </w:r>
      <w:r>
        <w:t xml:space="preserve"> </w:t>
      </w:r>
      <w:r w:rsidRPr="00572F4C">
        <w:rPr>
          <w:sz w:val="22"/>
        </w:rPr>
        <w:t xml:space="preserve">Until the 2007-08 school year, Welch College </w:t>
      </w:r>
      <w:r>
        <w:rPr>
          <w:sz w:val="22"/>
        </w:rPr>
        <w:t>listed their</w:t>
      </w:r>
      <w:r w:rsidRPr="00572F4C">
        <w:rPr>
          <w:sz w:val="22"/>
        </w:rPr>
        <w:t xml:space="preserve"> church growth course as two separate sections; The first was Introduction to Church Growth (PT 231) which dealt more with philosophy </w:t>
      </w:r>
      <w:r>
        <w:rPr>
          <w:sz w:val="22"/>
        </w:rPr>
        <w:t>and</w:t>
      </w:r>
      <w:r w:rsidRPr="00572F4C">
        <w:rPr>
          <w:sz w:val="22"/>
        </w:rPr>
        <w:t xml:space="preserve"> theories</w:t>
      </w:r>
      <w:r>
        <w:rPr>
          <w:sz w:val="22"/>
        </w:rPr>
        <w:t xml:space="preserve"> about growth</w:t>
      </w:r>
      <w:r w:rsidRPr="00572F4C">
        <w:rPr>
          <w:sz w:val="22"/>
        </w:rPr>
        <w:t xml:space="preserve">, and the second was Strategies for Church Growth (PT 232), which dealt with practical issues such as methods and “step by step plans.” </w:t>
      </w:r>
      <w:r>
        <w:rPr>
          <w:sz w:val="22"/>
        </w:rPr>
        <w:t>(</w:t>
      </w:r>
      <w:r w:rsidRPr="00572F4C">
        <w:rPr>
          <w:sz w:val="22"/>
        </w:rPr>
        <w:t>Catalog 2006-2007, pp. 66-67</w:t>
      </w:r>
      <w:r>
        <w:rPr>
          <w:sz w:val="22"/>
        </w:rPr>
        <w:t>)</w:t>
      </w:r>
      <w:r w:rsidRPr="00572F4C">
        <w:rPr>
          <w:sz w:val="22"/>
        </w:rPr>
        <w:t xml:space="preserve">. The current church growth course is entitled Church Growth: Theory and Practice (PT 233). </w:t>
      </w:r>
    </w:p>
  </w:footnote>
  <w:footnote w:id="5">
    <w:p w14:paraId="615A8FC3" w14:textId="77777777" w:rsidR="00F13173" w:rsidRDefault="00F13173">
      <w:pPr>
        <w:pStyle w:val="FootnoteText"/>
      </w:pPr>
      <w:r>
        <w:rPr>
          <w:rStyle w:val="FootnoteReference"/>
        </w:rPr>
        <w:footnoteRef/>
      </w:r>
      <w:r>
        <w:t xml:space="preserve"> </w:t>
      </w:r>
      <w:r w:rsidRPr="004B1E2C">
        <w:rPr>
          <w:sz w:val="22"/>
        </w:rPr>
        <w:t xml:space="preserve">Theologian Stanley </w:t>
      </w:r>
      <w:proofErr w:type="spellStart"/>
      <w:r w:rsidRPr="004B1E2C">
        <w:rPr>
          <w:sz w:val="22"/>
        </w:rPr>
        <w:t>Hauerwas</w:t>
      </w:r>
      <w:proofErr w:type="spellEnd"/>
      <w:r w:rsidRPr="004B1E2C">
        <w:rPr>
          <w:sz w:val="22"/>
        </w:rPr>
        <w:t xml:space="preserve"> has arguably been the most influential voice in the last 25-30 years rejecting this dichotomy. </w:t>
      </w:r>
      <w:r>
        <w:rPr>
          <w:sz w:val="22"/>
        </w:rPr>
        <w:t>He recently retired from teaching theological ethics at Duke Divinity School.</w:t>
      </w:r>
    </w:p>
  </w:footnote>
  <w:footnote w:id="6">
    <w:p w14:paraId="6A4A08E6" w14:textId="77777777" w:rsidR="00F13173" w:rsidRPr="00F32819" w:rsidRDefault="00F13173">
      <w:pPr>
        <w:pStyle w:val="FootnoteText"/>
        <w:rPr>
          <w:sz w:val="22"/>
          <w:szCs w:val="22"/>
        </w:rPr>
      </w:pPr>
      <w:r>
        <w:rPr>
          <w:rStyle w:val="FootnoteReference"/>
        </w:rPr>
        <w:footnoteRef/>
      </w:r>
      <w:r>
        <w:t xml:space="preserve"> </w:t>
      </w:r>
      <w:r>
        <w:rPr>
          <w:sz w:val="22"/>
          <w:szCs w:val="22"/>
        </w:rPr>
        <w:t xml:space="preserve">Stanley </w:t>
      </w:r>
      <w:proofErr w:type="spellStart"/>
      <w:r>
        <w:rPr>
          <w:sz w:val="22"/>
          <w:szCs w:val="22"/>
        </w:rPr>
        <w:t>Hauerwas</w:t>
      </w:r>
      <w:proofErr w:type="spellEnd"/>
      <w:r>
        <w:rPr>
          <w:sz w:val="22"/>
          <w:szCs w:val="22"/>
        </w:rPr>
        <w:t xml:space="preserve">, </w:t>
      </w:r>
      <w:r w:rsidRPr="00F32819">
        <w:rPr>
          <w:i/>
          <w:sz w:val="22"/>
          <w:szCs w:val="22"/>
        </w:rPr>
        <w:t>A Community of Character: Toward a Constructive Christian Social Ethic</w:t>
      </w:r>
      <w:r>
        <w:rPr>
          <w:sz w:val="22"/>
          <w:szCs w:val="22"/>
        </w:rPr>
        <w:t xml:space="preserve"> (Notre Dame: University of Notre Dame Press, 1981), 1.</w:t>
      </w:r>
    </w:p>
  </w:footnote>
  <w:footnote w:id="7">
    <w:p w14:paraId="35445053" w14:textId="77777777" w:rsidR="00F13173" w:rsidRDefault="00F13173">
      <w:pPr>
        <w:pStyle w:val="FootnoteText"/>
      </w:pPr>
      <w:r>
        <w:rPr>
          <w:rStyle w:val="FootnoteReference"/>
        </w:rPr>
        <w:footnoteRef/>
      </w:r>
      <w:r>
        <w:t xml:space="preserve"> </w:t>
      </w:r>
      <w:r w:rsidRPr="00A36E58">
        <w:rPr>
          <w:sz w:val="22"/>
        </w:rPr>
        <w:t xml:space="preserve">Gordon R. Lewis and Bruce A. Demarest, </w:t>
      </w:r>
      <w:r w:rsidRPr="00821949">
        <w:rPr>
          <w:i/>
          <w:sz w:val="22"/>
        </w:rPr>
        <w:t>Integrative</w:t>
      </w:r>
      <w:r w:rsidRPr="00A36E58">
        <w:rPr>
          <w:i/>
          <w:sz w:val="22"/>
        </w:rPr>
        <w:t xml:space="preserve"> Theology</w:t>
      </w:r>
      <w:r w:rsidRPr="00A36E58">
        <w:rPr>
          <w:sz w:val="22"/>
        </w:rPr>
        <w:t xml:space="preserve"> (Grand Rapids: Zondervan, 1996), 23.</w:t>
      </w:r>
    </w:p>
  </w:footnote>
  <w:footnote w:id="8">
    <w:p w14:paraId="18CA41CB" w14:textId="77777777" w:rsidR="00F13173" w:rsidRDefault="00F13173" w:rsidP="0067680F">
      <w:pPr>
        <w:pStyle w:val="FootnoteText"/>
        <w:jc w:val="both"/>
      </w:pPr>
      <w:r>
        <w:rPr>
          <w:rStyle w:val="FootnoteReference"/>
        </w:rPr>
        <w:footnoteRef/>
      </w:r>
      <w:r>
        <w:t xml:space="preserve"> </w:t>
      </w:r>
      <w:r>
        <w:rPr>
          <w:sz w:val="22"/>
        </w:rPr>
        <w:t xml:space="preserve">Wayne </w:t>
      </w:r>
      <w:proofErr w:type="spellStart"/>
      <w:r>
        <w:rPr>
          <w:sz w:val="22"/>
        </w:rPr>
        <w:t>Grudem</w:t>
      </w:r>
      <w:proofErr w:type="spellEnd"/>
      <w:r>
        <w:rPr>
          <w:sz w:val="22"/>
        </w:rPr>
        <w:t xml:space="preserve">, </w:t>
      </w:r>
      <w:r w:rsidRPr="00334556">
        <w:rPr>
          <w:i/>
          <w:sz w:val="22"/>
        </w:rPr>
        <w:t>Systematic Theology: An Introduction to Biblical Doctrine</w:t>
      </w:r>
      <w:r>
        <w:rPr>
          <w:sz w:val="22"/>
        </w:rPr>
        <w:t xml:space="preserve"> (Grand Rapids: Zondervan, 1994), 21. Millard Erickson, </w:t>
      </w:r>
      <w:r w:rsidRPr="00D268AC">
        <w:rPr>
          <w:i/>
          <w:sz w:val="22"/>
        </w:rPr>
        <w:t>Christian Theology</w:t>
      </w:r>
      <w:r>
        <w:rPr>
          <w:sz w:val="22"/>
        </w:rPr>
        <w:t xml:space="preserve"> (Grand Rapids: Baker Academic, 1998), 17. Dale Moody, </w:t>
      </w:r>
      <w:r w:rsidRPr="002D7E2D">
        <w:rPr>
          <w:i/>
          <w:sz w:val="22"/>
        </w:rPr>
        <w:t>The Word of Truth: A Summary of Christian Doctrine Based on Biblical Revelation</w:t>
      </w:r>
      <w:r>
        <w:rPr>
          <w:sz w:val="22"/>
        </w:rPr>
        <w:t xml:space="preserve"> (Grand Rapids, Eerdmans, 1981), 1.</w:t>
      </w:r>
    </w:p>
  </w:footnote>
  <w:footnote w:id="9">
    <w:p w14:paraId="224AC0B8" w14:textId="77777777" w:rsidR="00F13173" w:rsidRDefault="00F13173">
      <w:pPr>
        <w:pStyle w:val="FootnoteText"/>
      </w:pPr>
      <w:r>
        <w:rPr>
          <w:rStyle w:val="FootnoteReference"/>
        </w:rPr>
        <w:footnoteRef/>
      </w:r>
      <w:r>
        <w:t xml:space="preserve"> </w:t>
      </w:r>
      <w:proofErr w:type="spellStart"/>
      <w:r>
        <w:rPr>
          <w:sz w:val="22"/>
        </w:rPr>
        <w:t>Aliste</w:t>
      </w:r>
      <w:r w:rsidRPr="003D4039">
        <w:rPr>
          <w:sz w:val="22"/>
        </w:rPr>
        <w:t>r</w:t>
      </w:r>
      <w:proofErr w:type="spellEnd"/>
      <w:r>
        <w:rPr>
          <w:sz w:val="22"/>
        </w:rPr>
        <w:t xml:space="preserve"> E.</w:t>
      </w:r>
      <w:r w:rsidRPr="003D4039">
        <w:rPr>
          <w:sz w:val="22"/>
        </w:rPr>
        <w:t xml:space="preserve"> McGrath, </w:t>
      </w:r>
      <w:r w:rsidRPr="003D4039">
        <w:rPr>
          <w:i/>
          <w:sz w:val="22"/>
        </w:rPr>
        <w:t>Christian Theology: An Introduction</w:t>
      </w:r>
      <w:r w:rsidRPr="003D4039">
        <w:rPr>
          <w:sz w:val="22"/>
        </w:rPr>
        <w:t xml:space="preserve"> (Malden, MA: Wiley-Blackwell, 2010), 102.</w:t>
      </w:r>
    </w:p>
  </w:footnote>
  <w:footnote w:id="10">
    <w:p w14:paraId="28D0209F" w14:textId="77777777" w:rsidR="00F13173" w:rsidRDefault="00F13173">
      <w:pPr>
        <w:pStyle w:val="FootnoteText"/>
      </w:pPr>
      <w:r>
        <w:rPr>
          <w:rStyle w:val="FootnoteReference"/>
        </w:rPr>
        <w:footnoteRef/>
      </w:r>
      <w:r>
        <w:t xml:space="preserve"> </w:t>
      </w:r>
      <w:r>
        <w:rPr>
          <w:sz w:val="22"/>
        </w:rPr>
        <w:t xml:space="preserve">Carl F.H. Henry’s six-volume magnum opus </w:t>
      </w:r>
      <w:r w:rsidRPr="0031287F">
        <w:rPr>
          <w:i/>
          <w:sz w:val="22"/>
        </w:rPr>
        <w:t>God, Revelation and Authority</w:t>
      </w:r>
      <w:r>
        <w:rPr>
          <w:sz w:val="22"/>
        </w:rPr>
        <w:t xml:space="preserve"> is arguably the most definitive and comprehensive evangelical work on this subject (Wheaton, IL: Crossway Books, 1999).</w:t>
      </w:r>
    </w:p>
  </w:footnote>
  <w:footnote w:id="11">
    <w:p w14:paraId="53803C11" w14:textId="77777777" w:rsidR="00F13173" w:rsidRDefault="00F13173">
      <w:pPr>
        <w:pStyle w:val="FootnoteText"/>
      </w:pPr>
      <w:r>
        <w:rPr>
          <w:rStyle w:val="FootnoteReference"/>
        </w:rPr>
        <w:footnoteRef/>
      </w:r>
      <w:r>
        <w:t xml:space="preserve"> </w:t>
      </w:r>
      <w:r w:rsidRPr="00052DFB">
        <w:rPr>
          <w:sz w:val="22"/>
        </w:rPr>
        <w:t xml:space="preserve">Scott’s Rae’s </w:t>
      </w:r>
      <w:r w:rsidRPr="0031287F">
        <w:rPr>
          <w:i/>
          <w:sz w:val="22"/>
        </w:rPr>
        <w:t>Moral Choices</w:t>
      </w:r>
      <w:r>
        <w:rPr>
          <w:sz w:val="22"/>
        </w:rPr>
        <w:t xml:space="preserve"> (Grand Rapids: Zondervan, 2000)</w:t>
      </w:r>
      <w:r w:rsidRPr="00052DFB">
        <w:rPr>
          <w:sz w:val="22"/>
        </w:rPr>
        <w:t xml:space="preserve"> bears the subtitle, “An Introduction to Ethics.” To his credit, however, he avoids divorcing ethics from conceptual theological categories in h</w:t>
      </w:r>
      <w:r>
        <w:rPr>
          <w:sz w:val="22"/>
        </w:rPr>
        <w:t>is actual argument.</w:t>
      </w:r>
      <w:r w:rsidRPr="00052DFB">
        <w:rPr>
          <w:sz w:val="22"/>
        </w:rPr>
        <w:t xml:space="preserve"> </w:t>
      </w:r>
    </w:p>
  </w:footnote>
  <w:footnote w:id="12">
    <w:p w14:paraId="798D3CE0" w14:textId="77777777" w:rsidR="00F13173" w:rsidRDefault="00F13173" w:rsidP="0067680F">
      <w:pPr>
        <w:pStyle w:val="FootnoteText"/>
        <w:jc w:val="both"/>
      </w:pPr>
      <w:r>
        <w:rPr>
          <w:rStyle w:val="FootnoteReference"/>
        </w:rPr>
        <w:footnoteRef/>
      </w:r>
      <w:r>
        <w:t xml:space="preserve"> </w:t>
      </w:r>
      <w:r w:rsidRPr="00604146">
        <w:rPr>
          <w:sz w:val="22"/>
        </w:rPr>
        <w:t xml:space="preserve">These critiques have arisen from many Christian camps. Such examples: Stanley </w:t>
      </w:r>
      <w:proofErr w:type="spellStart"/>
      <w:r w:rsidRPr="00604146">
        <w:rPr>
          <w:sz w:val="22"/>
        </w:rPr>
        <w:t>Hauerwas</w:t>
      </w:r>
      <w:proofErr w:type="spellEnd"/>
      <w:r>
        <w:rPr>
          <w:sz w:val="22"/>
        </w:rPr>
        <w:t xml:space="preserve">, </w:t>
      </w:r>
      <w:r w:rsidRPr="00604146">
        <w:rPr>
          <w:i/>
          <w:sz w:val="22"/>
        </w:rPr>
        <w:t>The Peaceable Kingdom: A Primer in Christian Ethics</w:t>
      </w:r>
      <w:r w:rsidRPr="00604146">
        <w:rPr>
          <w:sz w:val="22"/>
        </w:rPr>
        <w:t xml:space="preserve"> (Notre Dame: The University of Notre Dame Press, 1983), 50-55. </w:t>
      </w:r>
      <w:proofErr w:type="spellStart"/>
      <w:r>
        <w:rPr>
          <w:sz w:val="22"/>
        </w:rPr>
        <w:t>Miroslav</w:t>
      </w:r>
      <w:proofErr w:type="spellEnd"/>
      <w:r>
        <w:rPr>
          <w:sz w:val="22"/>
        </w:rPr>
        <w:t xml:space="preserve"> </w:t>
      </w:r>
      <w:proofErr w:type="spellStart"/>
      <w:r w:rsidRPr="00604146">
        <w:rPr>
          <w:sz w:val="22"/>
        </w:rPr>
        <w:t>Volf</w:t>
      </w:r>
      <w:proofErr w:type="spellEnd"/>
      <w:r w:rsidRPr="00604146">
        <w:rPr>
          <w:sz w:val="22"/>
        </w:rPr>
        <w:t xml:space="preserve"> &amp; </w:t>
      </w:r>
      <w:r>
        <w:rPr>
          <w:sz w:val="22"/>
        </w:rPr>
        <w:t xml:space="preserve">Dorothy </w:t>
      </w:r>
      <w:r w:rsidRPr="00604146">
        <w:rPr>
          <w:sz w:val="22"/>
        </w:rPr>
        <w:t xml:space="preserve">Bass, eds., </w:t>
      </w:r>
      <w:r w:rsidRPr="008C47C2">
        <w:rPr>
          <w:i/>
          <w:sz w:val="22"/>
        </w:rPr>
        <w:t xml:space="preserve">Practicing Theology: Beliefs and Practices in Christian Life </w:t>
      </w:r>
      <w:r>
        <w:rPr>
          <w:sz w:val="22"/>
        </w:rPr>
        <w:t>(Grand Rapids, Eerdmans, 2002);</w:t>
      </w:r>
      <w:r w:rsidRPr="00604146">
        <w:rPr>
          <w:sz w:val="22"/>
        </w:rPr>
        <w:t xml:space="preserve"> </w:t>
      </w:r>
      <w:r>
        <w:rPr>
          <w:sz w:val="22"/>
        </w:rPr>
        <w:t xml:space="preserve">Bonnie Miller-McLemore, </w:t>
      </w:r>
      <w:r w:rsidRPr="00E206EC">
        <w:rPr>
          <w:i/>
          <w:sz w:val="22"/>
        </w:rPr>
        <w:t>Christian Theology in Practice: Discovering a Discipline</w:t>
      </w:r>
      <w:r>
        <w:rPr>
          <w:sz w:val="22"/>
        </w:rPr>
        <w:t xml:space="preserve"> (Grand Rapids: Eerdmans, 2012); </w:t>
      </w:r>
      <w:r w:rsidRPr="00604146">
        <w:rPr>
          <w:sz w:val="22"/>
        </w:rPr>
        <w:t xml:space="preserve">David Clark represents a Reformed evangelical </w:t>
      </w:r>
      <w:r>
        <w:rPr>
          <w:sz w:val="22"/>
        </w:rPr>
        <w:t>assessment:</w:t>
      </w:r>
      <w:r w:rsidRPr="00604146">
        <w:rPr>
          <w:sz w:val="22"/>
        </w:rPr>
        <w:t xml:space="preserve"> </w:t>
      </w:r>
      <w:r w:rsidRPr="00604146">
        <w:rPr>
          <w:i/>
          <w:sz w:val="22"/>
        </w:rPr>
        <w:t xml:space="preserve">To Know and Love God: Method for Theology </w:t>
      </w:r>
      <w:r w:rsidRPr="00604146">
        <w:rPr>
          <w:sz w:val="22"/>
        </w:rPr>
        <w:t>(Wheaton, IL: Crossway, 2003).</w:t>
      </w:r>
      <w:r w:rsidRPr="00A05D7D">
        <w:rPr>
          <w:sz w:val="22"/>
        </w:rPr>
        <w:t xml:space="preserve"> </w:t>
      </w:r>
    </w:p>
  </w:footnote>
  <w:footnote w:id="13">
    <w:p w14:paraId="3A656260" w14:textId="77777777" w:rsidR="00F13173" w:rsidRDefault="00F13173" w:rsidP="0067680F">
      <w:pPr>
        <w:pStyle w:val="FootnoteText"/>
        <w:jc w:val="both"/>
      </w:pPr>
      <w:r>
        <w:rPr>
          <w:rStyle w:val="FootnoteReference"/>
        </w:rPr>
        <w:footnoteRef/>
      </w:r>
      <w:r>
        <w:t xml:space="preserve"> </w:t>
      </w:r>
      <w:proofErr w:type="spellStart"/>
      <w:r w:rsidRPr="00C30FFD">
        <w:rPr>
          <w:sz w:val="22"/>
        </w:rPr>
        <w:t>Vanhoozer</w:t>
      </w:r>
      <w:proofErr w:type="spellEnd"/>
      <w:r w:rsidRPr="00C30FFD">
        <w:rPr>
          <w:sz w:val="22"/>
        </w:rPr>
        <w:t xml:space="preserve"> also uses </w:t>
      </w:r>
      <w:r>
        <w:rPr>
          <w:sz w:val="22"/>
        </w:rPr>
        <w:t>topographical imagery in descr</w:t>
      </w:r>
      <w:r w:rsidRPr="00C30FFD">
        <w:rPr>
          <w:sz w:val="22"/>
        </w:rPr>
        <w:t>ibing this situation by saying that “the mortal fault line” that separates theory from practice runs through the academy and the church. See p. 13.</w:t>
      </w:r>
    </w:p>
  </w:footnote>
  <w:footnote w:id="14">
    <w:p w14:paraId="5E7BC03C" w14:textId="77777777" w:rsidR="00F13173" w:rsidRDefault="00F13173" w:rsidP="0067680F">
      <w:pPr>
        <w:pStyle w:val="FootnoteText"/>
        <w:contextualSpacing/>
        <w:jc w:val="both"/>
      </w:pPr>
      <w:r>
        <w:rPr>
          <w:rStyle w:val="FootnoteReference"/>
        </w:rPr>
        <w:footnoteRef/>
      </w:r>
      <w:r>
        <w:t xml:space="preserve"> “</w:t>
      </w:r>
      <w:r w:rsidRPr="004056AC">
        <w:rPr>
          <w:color w:val="000000"/>
          <w:sz w:val="22"/>
        </w:rPr>
        <w:t xml:space="preserve">Symbiosis” is a term with several meanings depending on which discipline uses it. However, in this paper the psychiatric notion of the word is meant. It refers to a relationship between two things in </w:t>
      </w:r>
      <w:hyperlink r:id="rId2" w:history="1">
        <w:r w:rsidRPr="004056AC">
          <w:rPr>
            <w:color w:val="000000"/>
            <w:sz w:val="22"/>
          </w:rPr>
          <w:t>which</w:t>
        </w:r>
      </w:hyperlink>
      <w:r w:rsidRPr="004056AC">
        <w:rPr>
          <w:color w:val="000000"/>
          <w:sz w:val="22"/>
        </w:rPr>
        <w:t xml:space="preserve"> each is dependent upon and receives reinforcement, whether beneficial or detrimental, from the other.</w:t>
      </w:r>
    </w:p>
  </w:footnote>
  <w:footnote w:id="15">
    <w:p w14:paraId="4C8AA2F3" w14:textId="77777777" w:rsidR="00F13173" w:rsidRDefault="00F13173" w:rsidP="0067680F">
      <w:pPr>
        <w:pStyle w:val="FootnoteText"/>
        <w:jc w:val="both"/>
      </w:pPr>
      <w:r>
        <w:rPr>
          <w:rStyle w:val="FootnoteReference"/>
        </w:rPr>
        <w:footnoteRef/>
      </w:r>
      <w:r>
        <w:t xml:space="preserve"> </w:t>
      </w:r>
      <w:r w:rsidRPr="00B06626">
        <w:rPr>
          <w:sz w:val="22"/>
        </w:rPr>
        <w:t>Justin Taylor’s well-known blog on behalf o</w:t>
      </w:r>
      <w:r>
        <w:rPr>
          <w:sz w:val="22"/>
        </w:rPr>
        <w:t>f</w:t>
      </w:r>
      <w:r w:rsidRPr="00B06626">
        <w:rPr>
          <w:sz w:val="22"/>
        </w:rPr>
        <w:t xml:space="preserve"> </w:t>
      </w:r>
      <w:r>
        <w:rPr>
          <w:sz w:val="22"/>
        </w:rPr>
        <w:t>t</w:t>
      </w:r>
      <w:r w:rsidRPr="00B06626">
        <w:rPr>
          <w:sz w:val="22"/>
        </w:rPr>
        <w:t xml:space="preserve">he Gospel Coalition is one representation of this ongoing dialogue. </w:t>
      </w:r>
      <w:hyperlink r:id="rId3" w:history="1">
        <w:r w:rsidRPr="00B06626">
          <w:rPr>
            <w:color w:val="0000FF"/>
            <w:sz w:val="22"/>
            <w:u w:val="single"/>
          </w:rPr>
          <w:t>http://thegospelcoalition.org/blogs/justintaylor/?s=normative+in+acts</w:t>
        </w:r>
      </w:hyperlink>
      <w:r w:rsidRPr="00B06626">
        <w:rPr>
          <w:sz w:val="22"/>
        </w:rPr>
        <w:t xml:space="preserve"> Accessed on 3 October 2012.</w:t>
      </w:r>
    </w:p>
  </w:footnote>
  <w:footnote w:id="16">
    <w:p w14:paraId="7D9A265B" w14:textId="77777777" w:rsidR="00F13173" w:rsidRPr="00CC48C3" w:rsidRDefault="00F13173" w:rsidP="0067680F">
      <w:pPr>
        <w:pStyle w:val="FootnoteText"/>
        <w:jc w:val="both"/>
      </w:pPr>
      <w:r>
        <w:rPr>
          <w:rStyle w:val="FootnoteReference"/>
        </w:rPr>
        <w:footnoteRef/>
      </w:r>
      <w:r>
        <w:t xml:space="preserve"> </w:t>
      </w:r>
      <w:r>
        <w:rPr>
          <w:sz w:val="22"/>
        </w:rPr>
        <w:t xml:space="preserve">When one surveys the evangelical literature, books on “basic Christian doctrine” far outweigh books that survey “basic Christian practices.” This is </w:t>
      </w:r>
      <w:r w:rsidRPr="00ED568B">
        <w:rPr>
          <w:i/>
          <w:sz w:val="22"/>
        </w:rPr>
        <w:t>not</w:t>
      </w:r>
      <w:r>
        <w:rPr>
          <w:sz w:val="22"/>
        </w:rPr>
        <w:t xml:space="preserve"> considering books that focus on an individual topic, such as prayer or Bible study. These books are framed as “topical studies” more often than not. Perhaps more significantly, evangelicalism has witnessed a tremendous emphasis on “worldview </w:t>
      </w:r>
      <w:r>
        <w:rPr>
          <w:i/>
          <w:sz w:val="22"/>
        </w:rPr>
        <w:t>thinking</w:t>
      </w:r>
      <w:r>
        <w:rPr>
          <w:sz w:val="22"/>
        </w:rPr>
        <w:t>” in the last 15-20 years.</w:t>
      </w:r>
    </w:p>
  </w:footnote>
  <w:footnote w:id="17">
    <w:p w14:paraId="1DBE6859" w14:textId="77777777" w:rsidR="00F13173" w:rsidRDefault="00F13173" w:rsidP="0067680F">
      <w:pPr>
        <w:pStyle w:val="FootnoteText"/>
        <w:jc w:val="both"/>
      </w:pPr>
      <w:r>
        <w:rPr>
          <w:rStyle w:val="FootnoteReference"/>
        </w:rPr>
        <w:footnoteRef/>
      </w:r>
      <w:r>
        <w:t xml:space="preserve"> </w:t>
      </w:r>
      <w:r w:rsidRPr="000C602C">
        <w:rPr>
          <w:sz w:val="22"/>
        </w:rPr>
        <w:t xml:space="preserve">Kenneth A. Myers, “Waiting for </w:t>
      </w:r>
      <w:proofErr w:type="spellStart"/>
      <w:r w:rsidRPr="000C602C">
        <w:rPr>
          <w:sz w:val="22"/>
        </w:rPr>
        <w:t>Epimenedes</w:t>
      </w:r>
      <w:proofErr w:type="spellEnd"/>
      <w:r w:rsidRPr="000C602C">
        <w:rPr>
          <w:sz w:val="22"/>
        </w:rPr>
        <w:t>,”</w:t>
      </w:r>
      <w:r>
        <w:rPr>
          <w:sz w:val="22"/>
        </w:rPr>
        <w:t xml:space="preserve"> </w:t>
      </w:r>
      <w:r w:rsidRPr="00E83494">
        <w:rPr>
          <w:i/>
          <w:sz w:val="22"/>
        </w:rPr>
        <w:t>Touchstone Magazine</w:t>
      </w:r>
      <w:r>
        <w:rPr>
          <w:sz w:val="22"/>
        </w:rPr>
        <w:t xml:space="preserve"> (July/August 2009): 9-11. The notion of ‘symbiosis’ adopted in this paper is to be credited to Myers’ use of it in his article.</w:t>
      </w:r>
    </w:p>
  </w:footnote>
  <w:footnote w:id="18">
    <w:p w14:paraId="2CB5D867" w14:textId="77777777" w:rsidR="00F13173" w:rsidRDefault="00F13173">
      <w:pPr>
        <w:pStyle w:val="FootnoteText"/>
      </w:pPr>
      <w:r>
        <w:rPr>
          <w:rStyle w:val="FootnoteReference"/>
        </w:rPr>
        <w:footnoteRef/>
      </w:r>
      <w:r>
        <w:t xml:space="preserve"> </w:t>
      </w:r>
      <w:r w:rsidRPr="00C44DD4">
        <w:rPr>
          <w:sz w:val="22"/>
        </w:rPr>
        <w:t>All Scripture quotations are taken from the English Standard Version.</w:t>
      </w:r>
    </w:p>
  </w:footnote>
  <w:footnote w:id="19">
    <w:p w14:paraId="573BB87D" w14:textId="77777777" w:rsidR="00F13173" w:rsidRDefault="00F13173" w:rsidP="0067680F">
      <w:pPr>
        <w:pStyle w:val="FootnoteText"/>
        <w:jc w:val="both"/>
      </w:pPr>
      <w:r>
        <w:rPr>
          <w:rStyle w:val="FootnoteReference"/>
        </w:rPr>
        <w:footnoteRef/>
      </w:r>
      <w:r>
        <w:t xml:space="preserve"> </w:t>
      </w:r>
      <w:r w:rsidRPr="00046860">
        <w:rPr>
          <w:sz w:val="22"/>
        </w:rPr>
        <w:t xml:space="preserve">“Part I covers 1:1-8:39 and deals with the development of the doctrine of justification by faith and its implications…Part III concludes the book and includes 12:1-16:27. Its contents are practical and personal.” F. Leroy </w:t>
      </w:r>
      <w:proofErr w:type="spellStart"/>
      <w:r w:rsidRPr="00046860">
        <w:rPr>
          <w:sz w:val="22"/>
        </w:rPr>
        <w:t>Forlines</w:t>
      </w:r>
      <w:proofErr w:type="spellEnd"/>
      <w:r w:rsidRPr="00046860">
        <w:rPr>
          <w:sz w:val="22"/>
        </w:rPr>
        <w:t xml:space="preserve">, “A Survey of the Book of Romans,” in </w:t>
      </w:r>
      <w:r w:rsidRPr="006509DE">
        <w:rPr>
          <w:i/>
          <w:sz w:val="22"/>
        </w:rPr>
        <w:t>A Survey of the New Testament: A Panoramic View of God’s Unfolding Revelation</w:t>
      </w:r>
      <w:r w:rsidRPr="00046860">
        <w:rPr>
          <w:sz w:val="22"/>
        </w:rPr>
        <w:t>, ed. Harold Harrison (Nashville: Randall House, 1983), 82.</w:t>
      </w:r>
    </w:p>
  </w:footnote>
  <w:footnote w:id="20">
    <w:p w14:paraId="292181C8" w14:textId="77777777" w:rsidR="00F13173" w:rsidRDefault="00F13173">
      <w:pPr>
        <w:pStyle w:val="FootnoteText"/>
      </w:pPr>
      <w:r>
        <w:rPr>
          <w:rStyle w:val="FootnoteReference"/>
        </w:rPr>
        <w:footnoteRef/>
      </w:r>
      <w:r>
        <w:t xml:space="preserve"> </w:t>
      </w:r>
      <w:r w:rsidRPr="00973296">
        <w:rPr>
          <w:sz w:val="22"/>
        </w:rPr>
        <w:t xml:space="preserve">F.F. Bruce, </w:t>
      </w:r>
      <w:r w:rsidRPr="00973296">
        <w:rPr>
          <w:i/>
          <w:sz w:val="22"/>
        </w:rPr>
        <w:t>The Epistles to the Colossians, to Philemon, and to the Ephesians</w:t>
      </w:r>
      <w:r w:rsidRPr="00973296">
        <w:rPr>
          <w:sz w:val="22"/>
        </w:rPr>
        <w:t xml:space="preserve"> (NICNT</w:t>
      </w:r>
      <w:r>
        <w:rPr>
          <w:sz w:val="22"/>
        </w:rPr>
        <w:t>; Grand Rapids: Eerdmans, 1984), 134.</w:t>
      </w:r>
    </w:p>
  </w:footnote>
  <w:footnote w:id="21">
    <w:p w14:paraId="057C9E7E" w14:textId="77777777" w:rsidR="00F13173" w:rsidRDefault="00F13173" w:rsidP="0067680F">
      <w:pPr>
        <w:pStyle w:val="FootnoteText"/>
        <w:jc w:val="both"/>
      </w:pPr>
      <w:r>
        <w:rPr>
          <w:rStyle w:val="FootnoteReference"/>
        </w:rPr>
        <w:footnoteRef/>
      </w:r>
      <w:r>
        <w:t xml:space="preserve"> </w:t>
      </w:r>
      <w:r w:rsidRPr="00D86D63">
        <w:rPr>
          <w:sz w:val="22"/>
        </w:rPr>
        <w:t xml:space="preserve">Mark </w:t>
      </w:r>
      <w:proofErr w:type="spellStart"/>
      <w:r w:rsidRPr="00D86D63">
        <w:rPr>
          <w:sz w:val="22"/>
        </w:rPr>
        <w:t>Liederbach</w:t>
      </w:r>
      <w:proofErr w:type="spellEnd"/>
      <w:r w:rsidRPr="00D86D63">
        <w:rPr>
          <w:sz w:val="22"/>
        </w:rPr>
        <w:t xml:space="preserve"> is the Vice President of Student Services and professor of Christian Ethics at Southeastern Baptist Theological Seminary. This quotation comes from course notes for</w:t>
      </w:r>
      <w:r>
        <w:rPr>
          <w:sz w:val="22"/>
        </w:rPr>
        <w:t xml:space="preserve"> his introductory ethics course:</w:t>
      </w:r>
      <w:r w:rsidRPr="00D86D63">
        <w:rPr>
          <w:sz w:val="22"/>
        </w:rPr>
        <w:t xml:space="preserve"> “Ethics as Worship” (Fall, 2006), 13.</w:t>
      </w:r>
    </w:p>
  </w:footnote>
  <w:footnote w:id="22">
    <w:p w14:paraId="18D8EA2B" w14:textId="77777777" w:rsidR="00F13173" w:rsidRDefault="00F13173" w:rsidP="0067680F">
      <w:pPr>
        <w:pStyle w:val="FootnoteText"/>
        <w:jc w:val="both"/>
      </w:pPr>
      <w:r>
        <w:rPr>
          <w:rStyle w:val="FootnoteReference"/>
        </w:rPr>
        <w:footnoteRef/>
      </w:r>
      <w:r>
        <w:t xml:space="preserve"> </w:t>
      </w:r>
      <w:r>
        <w:rPr>
          <w:sz w:val="22"/>
        </w:rPr>
        <w:t xml:space="preserve">C.S. Lewis, </w:t>
      </w:r>
      <w:r w:rsidRPr="00677C58">
        <w:rPr>
          <w:i/>
          <w:sz w:val="22"/>
        </w:rPr>
        <w:t>Mere Christianity</w:t>
      </w:r>
      <w:r>
        <w:rPr>
          <w:sz w:val="22"/>
        </w:rPr>
        <w:t xml:space="preserve"> (San Francisco: HarperCollins, 2001), 91.</w:t>
      </w:r>
    </w:p>
  </w:footnote>
  <w:footnote w:id="23">
    <w:p w14:paraId="549C3568" w14:textId="77777777" w:rsidR="00F13173" w:rsidRDefault="00F13173" w:rsidP="0067680F">
      <w:pPr>
        <w:pStyle w:val="FootnoteText"/>
        <w:jc w:val="both"/>
      </w:pPr>
      <w:r>
        <w:rPr>
          <w:rStyle w:val="FootnoteReference"/>
        </w:rPr>
        <w:footnoteRef/>
      </w:r>
      <w:r>
        <w:t xml:space="preserve"> </w:t>
      </w:r>
      <w:r w:rsidRPr="00096558">
        <w:rPr>
          <w:sz w:val="22"/>
        </w:rPr>
        <w:t xml:space="preserve">For example, D.A. Carson, </w:t>
      </w:r>
      <w:r w:rsidRPr="00096558">
        <w:rPr>
          <w:i/>
          <w:sz w:val="22"/>
        </w:rPr>
        <w:t xml:space="preserve">Jesus’ Sermon on the Mount and His Confrontation with the World: An Exposition of Matthew 5-10 </w:t>
      </w:r>
      <w:r w:rsidRPr="00096558">
        <w:rPr>
          <w:sz w:val="22"/>
        </w:rPr>
        <w:t xml:space="preserve">(Grand Rapids: Baker Books, 2004). John R.W. Stott, </w:t>
      </w:r>
      <w:r w:rsidRPr="00096558">
        <w:rPr>
          <w:i/>
          <w:sz w:val="22"/>
        </w:rPr>
        <w:t>The Message of the Sermon on the Mount</w:t>
      </w:r>
      <w:r w:rsidRPr="00096558">
        <w:rPr>
          <w:sz w:val="22"/>
        </w:rPr>
        <w:t xml:space="preserve"> (TBST: Downers Grove, IL: IVP Academic, 1985).</w:t>
      </w:r>
    </w:p>
  </w:footnote>
  <w:footnote w:id="24">
    <w:p w14:paraId="07B9C30E" w14:textId="77777777" w:rsidR="00F13173" w:rsidRDefault="00F13173">
      <w:pPr>
        <w:pStyle w:val="FootnoteText"/>
      </w:pPr>
      <w:r>
        <w:rPr>
          <w:rStyle w:val="FootnoteReference"/>
        </w:rPr>
        <w:footnoteRef/>
      </w:r>
      <w:r>
        <w:t xml:space="preserve"> </w:t>
      </w:r>
      <w:r>
        <w:rPr>
          <w:sz w:val="22"/>
        </w:rPr>
        <w:t>Examples like hedonism or emotivism may come to mind since these ethical systems say more about passions, desires, and emotions than others.</w:t>
      </w:r>
    </w:p>
  </w:footnote>
  <w:footnote w:id="25">
    <w:p w14:paraId="7C7CB59E" w14:textId="77777777" w:rsidR="00F13173" w:rsidRDefault="00F13173" w:rsidP="0067680F">
      <w:pPr>
        <w:pStyle w:val="FootnoteText"/>
        <w:jc w:val="both"/>
      </w:pPr>
      <w:r>
        <w:rPr>
          <w:rStyle w:val="FootnoteReference"/>
        </w:rPr>
        <w:footnoteRef/>
      </w:r>
      <w:r>
        <w:t xml:space="preserve"> </w:t>
      </w:r>
      <w:r w:rsidRPr="00A46BE8">
        <w:rPr>
          <w:sz w:val="22"/>
        </w:rPr>
        <w:t xml:space="preserve">Richard B. Hays, </w:t>
      </w:r>
      <w:r w:rsidRPr="00A46BE8">
        <w:rPr>
          <w:i/>
          <w:sz w:val="22"/>
        </w:rPr>
        <w:t xml:space="preserve">The Moral Vision of the New Testament: A Contemporary Introduction to New Testament Ethics </w:t>
      </w:r>
      <w:r w:rsidRPr="00A46BE8">
        <w:rPr>
          <w:sz w:val="22"/>
        </w:rPr>
        <w:t xml:space="preserve">(New York: </w:t>
      </w:r>
      <w:proofErr w:type="spellStart"/>
      <w:r w:rsidRPr="00A46BE8">
        <w:rPr>
          <w:sz w:val="22"/>
        </w:rPr>
        <w:t>HarperOne</w:t>
      </w:r>
      <w:proofErr w:type="spellEnd"/>
      <w:r w:rsidRPr="00A46BE8">
        <w:rPr>
          <w:sz w:val="22"/>
        </w:rPr>
        <w:t>, 1996), 96.</w:t>
      </w:r>
    </w:p>
  </w:footnote>
  <w:footnote w:id="26">
    <w:p w14:paraId="57505DD1" w14:textId="77777777" w:rsidR="00F13173" w:rsidRDefault="00F13173">
      <w:pPr>
        <w:pStyle w:val="FootnoteText"/>
      </w:pPr>
      <w:r>
        <w:rPr>
          <w:rStyle w:val="FootnoteReference"/>
        </w:rPr>
        <w:footnoteRef/>
      </w:r>
      <w:r>
        <w:t xml:space="preserve"> </w:t>
      </w:r>
      <w:r w:rsidRPr="001172AD">
        <w:rPr>
          <w:sz w:val="22"/>
        </w:rPr>
        <w:t xml:space="preserve">Dorothy Bass, “Introduction,” in </w:t>
      </w:r>
      <w:r w:rsidRPr="001172AD">
        <w:rPr>
          <w:i/>
          <w:sz w:val="22"/>
        </w:rPr>
        <w:t>Practicing Theology</w:t>
      </w:r>
      <w:r w:rsidRPr="001172AD">
        <w:rPr>
          <w:sz w:val="22"/>
        </w:rPr>
        <w:t>, 3.</w:t>
      </w:r>
    </w:p>
  </w:footnote>
  <w:footnote w:id="27">
    <w:p w14:paraId="412BF8A9" w14:textId="77777777" w:rsidR="00F13173" w:rsidRDefault="00F13173">
      <w:pPr>
        <w:pStyle w:val="FootnoteText"/>
      </w:pPr>
      <w:r>
        <w:rPr>
          <w:rStyle w:val="FootnoteReference"/>
        </w:rPr>
        <w:footnoteRef/>
      </w:r>
      <w:r>
        <w:t xml:space="preserve"> </w:t>
      </w:r>
      <w:r w:rsidRPr="001172AD">
        <w:rPr>
          <w:sz w:val="22"/>
        </w:rPr>
        <w:t>Ibid.</w:t>
      </w:r>
    </w:p>
  </w:footnote>
  <w:footnote w:id="28">
    <w:p w14:paraId="4EEF4E26" w14:textId="77777777" w:rsidR="00F13173" w:rsidRDefault="00F13173">
      <w:pPr>
        <w:pStyle w:val="FootnoteText"/>
      </w:pPr>
      <w:r>
        <w:rPr>
          <w:rStyle w:val="FootnoteReference"/>
        </w:rPr>
        <w:footnoteRef/>
      </w:r>
      <w:r>
        <w:t xml:space="preserve"> </w:t>
      </w:r>
      <w:r w:rsidRPr="0038292E">
        <w:rPr>
          <w:sz w:val="22"/>
        </w:rPr>
        <w:t xml:space="preserve">Judith K. </w:t>
      </w:r>
      <w:proofErr w:type="spellStart"/>
      <w:r w:rsidRPr="0038292E">
        <w:rPr>
          <w:sz w:val="22"/>
        </w:rPr>
        <w:t>Balswick</w:t>
      </w:r>
      <w:proofErr w:type="spellEnd"/>
      <w:r w:rsidRPr="0038292E">
        <w:rPr>
          <w:sz w:val="22"/>
        </w:rPr>
        <w:t xml:space="preserve"> &amp; Jack O. </w:t>
      </w:r>
      <w:proofErr w:type="spellStart"/>
      <w:r w:rsidRPr="0038292E">
        <w:rPr>
          <w:sz w:val="22"/>
        </w:rPr>
        <w:t>Balswick</w:t>
      </w:r>
      <w:proofErr w:type="spellEnd"/>
      <w:r w:rsidRPr="0038292E">
        <w:rPr>
          <w:sz w:val="22"/>
        </w:rPr>
        <w:t xml:space="preserve">, </w:t>
      </w:r>
      <w:r w:rsidRPr="0038292E">
        <w:rPr>
          <w:i/>
          <w:sz w:val="22"/>
        </w:rPr>
        <w:t>Authentic Human Sexuality</w:t>
      </w:r>
      <w:r w:rsidRPr="0038292E">
        <w:rPr>
          <w:sz w:val="22"/>
        </w:rPr>
        <w:t xml:space="preserve"> (Downers Grove, IL: </w:t>
      </w:r>
      <w:proofErr w:type="spellStart"/>
      <w:r w:rsidRPr="0038292E">
        <w:rPr>
          <w:sz w:val="22"/>
        </w:rPr>
        <w:t>InterVarsity</w:t>
      </w:r>
      <w:proofErr w:type="spellEnd"/>
      <w:r w:rsidRPr="0038292E">
        <w:rPr>
          <w:sz w:val="22"/>
        </w:rPr>
        <w:t xml:space="preserve"> Press, 2008), 282-286. These authors provide an expanded summary of the research associated with these conclusions.</w:t>
      </w:r>
    </w:p>
  </w:footnote>
  <w:footnote w:id="29">
    <w:p w14:paraId="4D95F114" w14:textId="77777777" w:rsidR="00F13173" w:rsidRDefault="00F13173">
      <w:pPr>
        <w:pStyle w:val="FootnoteText"/>
      </w:pPr>
      <w:r>
        <w:rPr>
          <w:rStyle w:val="FootnoteReference"/>
        </w:rPr>
        <w:footnoteRef/>
      </w:r>
      <w:r>
        <w:t xml:space="preserve"> </w:t>
      </w:r>
      <w:r>
        <w:rPr>
          <w:sz w:val="22"/>
        </w:rPr>
        <w:t xml:space="preserve">Timothy S. Lane and Paul D. Tripp, </w:t>
      </w:r>
      <w:r w:rsidRPr="00E5330B">
        <w:rPr>
          <w:i/>
          <w:sz w:val="22"/>
        </w:rPr>
        <w:t>How People Change</w:t>
      </w:r>
      <w:r>
        <w:rPr>
          <w:sz w:val="22"/>
        </w:rPr>
        <w:t xml:space="preserve"> (Greensboro, NC: New Growth Press, 2008), 95.</w:t>
      </w:r>
    </w:p>
  </w:footnote>
  <w:footnote w:id="30">
    <w:p w14:paraId="0C4E6DFA" w14:textId="77777777" w:rsidR="00F13173" w:rsidRDefault="00F13173">
      <w:pPr>
        <w:pStyle w:val="FootnoteText"/>
      </w:pPr>
      <w:r>
        <w:rPr>
          <w:rStyle w:val="FootnoteReference"/>
        </w:rPr>
        <w:footnoteRef/>
      </w:r>
      <w:r>
        <w:t xml:space="preserve"> </w:t>
      </w:r>
      <w:r w:rsidRPr="00E45E63">
        <w:rPr>
          <w:sz w:val="22"/>
        </w:rPr>
        <w:t>Lane &amp; Tripp, 95-96.</w:t>
      </w:r>
    </w:p>
  </w:footnote>
  <w:footnote w:id="31">
    <w:p w14:paraId="37DDBDE7" w14:textId="77777777" w:rsidR="00F13173" w:rsidRDefault="00F13173">
      <w:pPr>
        <w:pStyle w:val="FootnoteText"/>
      </w:pPr>
      <w:r>
        <w:rPr>
          <w:rStyle w:val="FootnoteReference"/>
        </w:rPr>
        <w:footnoteRef/>
      </w:r>
      <w:r>
        <w:t xml:space="preserve"> </w:t>
      </w:r>
      <w:proofErr w:type="spellStart"/>
      <w:r w:rsidRPr="00EF702E">
        <w:rPr>
          <w:i/>
          <w:sz w:val="22"/>
        </w:rPr>
        <w:t>Patrologia</w:t>
      </w:r>
      <w:proofErr w:type="spellEnd"/>
      <w:r w:rsidRPr="00EF702E">
        <w:rPr>
          <w:i/>
          <w:sz w:val="22"/>
        </w:rPr>
        <w:t xml:space="preserve"> Latina</w:t>
      </w:r>
      <w:r>
        <w:rPr>
          <w:sz w:val="22"/>
        </w:rPr>
        <w:t>, 51:209-210.</w:t>
      </w:r>
    </w:p>
  </w:footnote>
  <w:footnote w:id="32">
    <w:p w14:paraId="50CB1598" w14:textId="77777777" w:rsidR="00F13173" w:rsidRDefault="00F13173">
      <w:pPr>
        <w:pStyle w:val="FootnoteText"/>
      </w:pPr>
      <w:r>
        <w:rPr>
          <w:rStyle w:val="FootnoteReference"/>
        </w:rPr>
        <w:footnoteRef/>
      </w:r>
      <w:r>
        <w:t xml:space="preserve"> </w:t>
      </w:r>
      <w:r w:rsidRPr="00EF702E">
        <w:rPr>
          <w:i/>
          <w:sz w:val="22"/>
        </w:rPr>
        <w:t>Catechism of the Catholic Church</w:t>
      </w:r>
      <w:r>
        <w:rPr>
          <w:sz w:val="22"/>
        </w:rPr>
        <w:t>, 2</w:t>
      </w:r>
      <w:r w:rsidRPr="00EF702E">
        <w:rPr>
          <w:sz w:val="22"/>
          <w:vertAlign w:val="superscript"/>
        </w:rPr>
        <w:t>nd</w:t>
      </w:r>
      <w:r>
        <w:rPr>
          <w:sz w:val="22"/>
        </w:rPr>
        <w:t xml:space="preserve"> ed. (New York: Doubleday Religion, 2003), 318.</w:t>
      </w:r>
    </w:p>
  </w:footnote>
  <w:footnote w:id="33">
    <w:p w14:paraId="1A08376C" w14:textId="77777777" w:rsidR="00F13173" w:rsidRDefault="00F13173" w:rsidP="00F13173">
      <w:pPr>
        <w:pStyle w:val="FootnoteText"/>
        <w:jc w:val="both"/>
      </w:pPr>
      <w:r>
        <w:rPr>
          <w:rStyle w:val="FootnoteReference"/>
        </w:rPr>
        <w:footnoteRef/>
      </w:r>
      <w:r>
        <w:t xml:space="preserve"> </w:t>
      </w:r>
      <w:r w:rsidRPr="00F13173">
        <w:rPr>
          <w:sz w:val="22"/>
          <w:szCs w:val="22"/>
        </w:rPr>
        <w:t>John Henry Newman is an extremely important voice from the 19</w:t>
      </w:r>
      <w:r w:rsidRPr="00F13173">
        <w:rPr>
          <w:sz w:val="22"/>
          <w:szCs w:val="22"/>
          <w:vertAlign w:val="superscript"/>
        </w:rPr>
        <w:t>th</w:t>
      </w:r>
      <w:r w:rsidRPr="00F13173">
        <w:rPr>
          <w:sz w:val="22"/>
          <w:szCs w:val="22"/>
        </w:rPr>
        <w:t xml:space="preserve"> century who speaks to how certain implicit beliefs become explicit over time. His notion of the ‘development of doctrine’ is one beyond the scope of this paper, but his argument is worthy of consideration even today. See </w:t>
      </w:r>
      <w:r w:rsidRPr="00F13173">
        <w:rPr>
          <w:i/>
          <w:sz w:val="22"/>
          <w:szCs w:val="22"/>
        </w:rPr>
        <w:t>An Essay on the Development of Christian Doctrine</w:t>
      </w:r>
      <w:r w:rsidRPr="00F13173">
        <w:rPr>
          <w:sz w:val="22"/>
          <w:szCs w:val="22"/>
        </w:rPr>
        <w:t xml:space="preserve"> (Garden City, NY: Doubleday &amp; Co., 1960).</w:t>
      </w:r>
    </w:p>
  </w:footnote>
  <w:footnote w:id="34">
    <w:p w14:paraId="4842DD7C" w14:textId="77777777" w:rsidR="00F13173" w:rsidRDefault="00F13173" w:rsidP="0067680F">
      <w:pPr>
        <w:contextualSpacing/>
        <w:jc w:val="both"/>
      </w:pPr>
      <w:r w:rsidRPr="00787CDA">
        <w:rPr>
          <w:rStyle w:val="FootnoteReference"/>
          <w:sz w:val="20"/>
        </w:rPr>
        <w:footnoteRef/>
      </w:r>
      <w:r w:rsidRPr="00787CDA">
        <w:rPr>
          <w:sz w:val="20"/>
        </w:rPr>
        <w:t xml:space="preserve"> </w:t>
      </w:r>
      <w:r w:rsidRPr="00A36E58">
        <w:rPr>
          <w:sz w:val="22"/>
        </w:rPr>
        <w:t xml:space="preserve">F. Leroy </w:t>
      </w:r>
      <w:proofErr w:type="spellStart"/>
      <w:r w:rsidRPr="00A36E58">
        <w:rPr>
          <w:sz w:val="22"/>
        </w:rPr>
        <w:t>Forlines</w:t>
      </w:r>
      <w:proofErr w:type="spellEnd"/>
      <w:r w:rsidRPr="00A36E58">
        <w:rPr>
          <w:sz w:val="22"/>
        </w:rPr>
        <w:t xml:space="preserve">, </w:t>
      </w:r>
      <w:r w:rsidRPr="00A36E58">
        <w:rPr>
          <w:i/>
          <w:sz w:val="22"/>
        </w:rPr>
        <w:t>Morals and Orthodoxy</w:t>
      </w:r>
      <w:r w:rsidRPr="00A36E58">
        <w:rPr>
          <w:sz w:val="22"/>
        </w:rPr>
        <w:t xml:space="preserve"> (Nashville: FWB Commission on Theological Liberalism, 1974), 5.</w:t>
      </w:r>
    </w:p>
  </w:footnote>
  <w:footnote w:id="35">
    <w:p w14:paraId="4837C12D" w14:textId="77777777" w:rsidR="00F13173" w:rsidRDefault="00F13173">
      <w:pPr>
        <w:pStyle w:val="FootnoteText"/>
      </w:pPr>
      <w:r>
        <w:rPr>
          <w:rStyle w:val="FootnoteReference"/>
        </w:rPr>
        <w:footnoteRef/>
      </w:r>
      <w:r>
        <w:t xml:space="preserve"> </w:t>
      </w:r>
      <w:proofErr w:type="gramStart"/>
      <w:r w:rsidRPr="001D1CDA">
        <w:rPr>
          <w:i/>
          <w:sz w:val="22"/>
        </w:rPr>
        <w:t>Morals and Orthodoxy</w:t>
      </w:r>
      <w:r w:rsidRPr="001D1CDA">
        <w:rPr>
          <w:sz w:val="22"/>
        </w:rPr>
        <w:t>, 6.</w:t>
      </w:r>
      <w:proofErr w:type="gramEnd"/>
      <w:r>
        <w:t xml:space="preserve"> </w:t>
      </w:r>
    </w:p>
  </w:footnote>
  <w:footnote w:id="36">
    <w:p w14:paraId="1DFAC11A" w14:textId="77777777" w:rsidR="00F13173" w:rsidRDefault="00F13173">
      <w:pPr>
        <w:pStyle w:val="FootnoteText"/>
      </w:pPr>
      <w:r>
        <w:rPr>
          <w:rStyle w:val="FootnoteReference"/>
        </w:rPr>
        <w:footnoteRef/>
      </w:r>
      <w:r>
        <w:t xml:space="preserve"> </w:t>
      </w:r>
      <w:r>
        <w:rPr>
          <w:sz w:val="22"/>
        </w:rPr>
        <w:t>Ibid.</w:t>
      </w:r>
      <w:r w:rsidRPr="001D1CDA">
        <w:rPr>
          <w:sz w:val="22"/>
        </w:rPr>
        <w:t>, 12.</w:t>
      </w:r>
      <w:r>
        <w:t xml:space="preserve"> </w:t>
      </w:r>
    </w:p>
  </w:footnote>
  <w:footnote w:id="37">
    <w:p w14:paraId="37CECF8C" w14:textId="77777777" w:rsidR="00F13173" w:rsidRDefault="00F13173" w:rsidP="0067680F">
      <w:pPr>
        <w:pStyle w:val="FootnoteText"/>
        <w:jc w:val="both"/>
      </w:pPr>
      <w:r>
        <w:rPr>
          <w:rStyle w:val="FootnoteReference"/>
        </w:rPr>
        <w:footnoteRef/>
      </w:r>
      <w:r>
        <w:t xml:space="preserve"> </w:t>
      </w:r>
      <w:r>
        <w:rPr>
          <w:sz w:val="22"/>
        </w:rPr>
        <w:t xml:space="preserve">It is worth clarifying here that legalism is indeed a danger. That is, we can also be anti-intellectual in our faith and excuse our ignorance of doctrine because of participation in the right practices: church attendance, tithing, participation, etc. Yet the way so much contemporary ecclesial life is being framed today it seems that doctrinal statements have eclipsed the role of church covenants. </w:t>
      </w:r>
    </w:p>
  </w:footnote>
  <w:footnote w:id="38">
    <w:p w14:paraId="13FD042E" w14:textId="77777777" w:rsidR="00F13173" w:rsidRDefault="00F13173" w:rsidP="0067680F">
      <w:pPr>
        <w:pStyle w:val="FootnoteText"/>
        <w:jc w:val="both"/>
      </w:pPr>
      <w:r>
        <w:rPr>
          <w:rStyle w:val="FootnoteReference"/>
        </w:rPr>
        <w:footnoteRef/>
      </w:r>
      <w:r>
        <w:rPr>
          <w:sz w:val="22"/>
        </w:rPr>
        <w:t xml:space="preserve"> In section V, I will use the terms desire, affections, and loves in a synonymous fashion.</w:t>
      </w:r>
    </w:p>
  </w:footnote>
  <w:footnote w:id="39">
    <w:p w14:paraId="6C9615C6" w14:textId="77777777" w:rsidR="00F13173" w:rsidRPr="00CC48C3" w:rsidRDefault="00F13173">
      <w:pPr>
        <w:pStyle w:val="FootnoteText"/>
        <w:rPr>
          <w:sz w:val="22"/>
        </w:rPr>
      </w:pPr>
      <w:r>
        <w:rPr>
          <w:rStyle w:val="FootnoteReference"/>
        </w:rPr>
        <w:footnoteRef/>
      </w:r>
      <w:r>
        <w:t xml:space="preserve"> </w:t>
      </w:r>
      <w:r>
        <w:rPr>
          <w:sz w:val="22"/>
        </w:rPr>
        <w:t xml:space="preserve">To put this latter point more simply, reigning religious/philosophical and scientific paradigms aren’t toppled overnight. For instance, see Thomas Kuhn’s </w:t>
      </w:r>
      <w:r w:rsidRPr="00CC48C3">
        <w:rPr>
          <w:i/>
          <w:sz w:val="22"/>
        </w:rPr>
        <w:t>The Structure of Scientific Revolutions</w:t>
      </w:r>
      <w:r>
        <w:rPr>
          <w:sz w:val="22"/>
        </w:rPr>
        <w:t xml:space="preserve"> (Chicago: The University of Chicago Press, 1962).</w:t>
      </w:r>
    </w:p>
  </w:footnote>
  <w:footnote w:id="40">
    <w:p w14:paraId="54CE4E8E" w14:textId="77777777" w:rsidR="00F13173" w:rsidRDefault="00F13173" w:rsidP="0067680F">
      <w:pPr>
        <w:pStyle w:val="FootnoteText"/>
        <w:jc w:val="both"/>
      </w:pPr>
      <w:r>
        <w:rPr>
          <w:rStyle w:val="FootnoteReference"/>
        </w:rPr>
        <w:footnoteRef/>
      </w:r>
      <w:r>
        <w:t xml:space="preserve"> </w:t>
      </w:r>
      <w:r w:rsidRPr="00A46BE8">
        <w:rPr>
          <w:sz w:val="22"/>
        </w:rPr>
        <w:t xml:space="preserve">David Clark’s survey of various concepts of theology since the patristic age demonstrates the often </w:t>
      </w:r>
      <w:r w:rsidRPr="00A46BE8">
        <w:rPr>
          <w:i/>
          <w:sz w:val="22"/>
        </w:rPr>
        <w:t xml:space="preserve">ad </w:t>
      </w:r>
      <w:r w:rsidRPr="00A46BE8">
        <w:rPr>
          <w:sz w:val="22"/>
        </w:rPr>
        <w:t xml:space="preserve">hoc nature of the theological enterprise. </w:t>
      </w:r>
      <w:r w:rsidRPr="00A46BE8">
        <w:rPr>
          <w:i/>
          <w:sz w:val="22"/>
        </w:rPr>
        <w:t>To Know and Love God</w:t>
      </w:r>
      <w:r w:rsidRPr="00A46BE8">
        <w:rPr>
          <w:sz w:val="22"/>
        </w:rPr>
        <w:t>, 33-42.</w:t>
      </w:r>
    </w:p>
  </w:footnote>
  <w:footnote w:id="41">
    <w:p w14:paraId="09A880B8" w14:textId="77777777" w:rsidR="00F13173" w:rsidRDefault="00F13173" w:rsidP="0067680F">
      <w:pPr>
        <w:pStyle w:val="FootnoteText"/>
        <w:jc w:val="both"/>
      </w:pPr>
      <w:r>
        <w:rPr>
          <w:rStyle w:val="FootnoteReference"/>
        </w:rPr>
        <w:footnoteRef/>
      </w:r>
      <w:r>
        <w:t xml:space="preserve"> </w:t>
      </w:r>
      <w:r>
        <w:rPr>
          <w:sz w:val="22"/>
        </w:rPr>
        <w:t xml:space="preserve">Ellen T. </w:t>
      </w:r>
      <w:proofErr w:type="spellStart"/>
      <w:r>
        <w:rPr>
          <w:sz w:val="22"/>
        </w:rPr>
        <w:t>Charry</w:t>
      </w:r>
      <w:proofErr w:type="spellEnd"/>
      <w:r>
        <w:rPr>
          <w:sz w:val="22"/>
        </w:rPr>
        <w:t xml:space="preserve">, </w:t>
      </w:r>
      <w:r w:rsidRPr="003A0766">
        <w:rPr>
          <w:i/>
          <w:sz w:val="22"/>
        </w:rPr>
        <w:t>By the Renewing of Your Minds: The Pastoral Function of Christian Doctrine</w:t>
      </w:r>
      <w:r>
        <w:rPr>
          <w:sz w:val="22"/>
        </w:rPr>
        <w:t xml:space="preserve"> (New York: Oxford University Press, 1997), 5.</w:t>
      </w:r>
    </w:p>
  </w:footnote>
  <w:footnote w:id="42">
    <w:p w14:paraId="205ED23C" w14:textId="77777777" w:rsidR="00F13173" w:rsidRDefault="00F13173">
      <w:pPr>
        <w:pStyle w:val="FootnoteText"/>
      </w:pPr>
      <w:r>
        <w:rPr>
          <w:rStyle w:val="FootnoteReference"/>
        </w:rPr>
        <w:footnoteRef/>
      </w:r>
      <w:r>
        <w:t xml:space="preserve"> </w:t>
      </w:r>
      <w:proofErr w:type="spellStart"/>
      <w:r w:rsidRPr="003A0766">
        <w:rPr>
          <w:sz w:val="22"/>
        </w:rPr>
        <w:t>Charry</w:t>
      </w:r>
      <w:proofErr w:type="spellEnd"/>
      <w:r w:rsidRPr="003A0766">
        <w:rPr>
          <w:sz w:val="22"/>
        </w:rPr>
        <w:t>, 6.</w:t>
      </w:r>
    </w:p>
  </w:footnote>
  <w:footnote w:id="43">
    <w:p w14:paraId="70B414E5" w14:textId="77777777" w:rsidR="00F13173" w:rsidRDefault="00F13173" w:rsidP="0067680F">
      <w:pPr>
        <w:pStyle w:val="FootnoteText"/>
        <w:jc w:val="both"/>
      </w:pPr>
      <w:r>
        <w:rPr>
          <w:rStyle w:val="FootnoteReference"/>
        </w:rPr>
        <w:footnoteRef/>
      </w:r>
      <w:r>
        <w:t xml:space="preserve"> </w:t>
      </w:r>
      <w:proofErr w:type="spellStart"/>
      <w:r>
        <w:rPr>
          <w:sz w:val="22"/>
        </w:rPr>
        <w:t>Charry</w:t>
      </w:r>
      <w:proofErr w:type="spellEnd"/>
      <w:r>
        <w:rPr>
          <w:sz w:val="22"/>
        </w:rPr>
        <w:t xml:space="preserve">, 225. </w:t>
      </w:r>
      <w:proofErr w:type="spellStart"/>
      <w:r>
        <w:rPr>
          <w:sz w:val="22"/>
        </w:rPr>
        <w:t>Charry</w:t>
      </w:r>
      <w:proofErr w:type="spellEnd"/>
      <w:r>
        <w:rPr>
          <w:sz w:val="22"/>
        </w:rPr>
        <w:t xml:space="preserve"> also emphasizes the role of happiness and love in this framework. This is explored further in her </w:t>
      </w:r>
      <w:r w:rsidRPr="001C2B49">
        <w:rPr>
          <w:i/>
          <w:sz w:val="22"/>
        </w:rPr>
        <w:t>God and the Art of Happiness</w:t>
      </w:r>
      <w:r>
        <w:rPr>
          <w:sz w:val="22"/>
        </w:rPr>
        <w:t xml:space="preserve"> (Grand Rapids: Eerdmans, 2010).</w:t>
      </w:r>
    </w:p>
  </w:footnote>
  <w:footnote w:id="44">
    <w:p w14:paraId="479291DF" w14:textId="77777777" w:rsidR="00F13173" w:rsidRDefault="00F13173">
      <w:pPr>
        <w:pStyle w:val="FootnoteText"/>
      </w:pPr>
      <w:r>
        <w:rPr>
          <w:rStyle w:val="FootnoteReference"/>
        </w:rPr>
        <w:footnoteRef/>
      </w:r>
      <w:r>
        <w:t xml:space="preserve"> </w:t>
      </w:r>
      <w:r w:rsidRPr="00745CD7">
        <w:rPr>
          <w:sz w:val="22"/>
        </w:rPr>
        <w:t>Clark, 36-37.</w:t>
      </w:r>
    </w:p>
  </w:footnote>
  <w:footnote w:id="45">
    <w:p w14:paraId="5CF2FB71" w14:textId="77777777" w:rsidR="00F13173" w:rsidRDefault="00F13173">
      <w:pPr>
        <w:pStyle w:val="FootnoteText"/>
      </w:pPr>
      <w:r>
        <w:rPr>
          <w:rStyle w:val="FootnoteReference"/>
        </w:rPr>
        <w:footnoteRef/>
      </w:r>
      <w:r>
        <w:t xml:space="preserve"> </w:t>
      </w:r>
      <w:proofErr w:type="spellStart"/>
      <w:r>
        <w:rPr>
          <w:sz w:val="22"/>
        </w:rPr>
        <w:t>Charry</w:t>
      </w:r>
      <w:proofErr w:type="spellEnd"/>
      <w:r>
        <w:rPr>
          <w:sz w:val="22"/>
        </w:rPr>
        <w:t>, 4.</w:t>
      </w:r>
    </w:p>
  </w:footnote>
  <w:footnote w:id="46">
    <w:p w14:paraId="70A4F950" w14:textId="77777777" w:rsidR="00F13173" w:rsidRDefault="00F13173">
      <w:pPr>
        <w:pStyle w:val="FootnoteText"/>
      </w:pPr>
      <w:r>
        <w:rPr>
          <w:rStyle w:val="FootnoteReference"/>
        </w:rPr>
        <w:footnoteRef/>
      </w:r>
      <w:r>
        <w:t xml:space="preserve"> </w:t>
      </w:r>
      <w:r>
        <w:rPr>
          <w:sz w:val="22"/>
        </w:rPr>
        <w:t>Clark, 37.</w:t>
      </w:r>
    </w:p>
  </w:footnote>
  <w:footnote w:id="47">
    <w:p w14:paraId="03FD550C" w14:textId="77777777" w:rsidR="00F13173" w:rsidRDefault="00F13173" w:rsidP="0067680F">
      <w:pPr>
        <w:jc w:val="both"/>
      </w:pPr>
      <w:r w:rsidRPr="004A6688">
        <w:rPr>
          <w:rStyle w:val="FootnoteReference"/>
          <w:sz w:val="20"/>
        </w:rPr>
        <w:footnoteRef/>
      </w:r>
      <w:r>
        <w:rPr>
          <w:sz w:val="22"/>
        </w:rPr>
        <w:t xml:space="preserve"> </w:t>
      </w:r>
      <w:r w:rsidRPr="00FD3CAA">
        <w:rPr>
          <w:sz w:val="22"/>
        </w:rPr>
        <w:t xml:space="preserve">Craig Bartholomew and Ryan O’Dowd, </w:t>
      </w:r>
      <w:r w:rsidRPr="00FD3CAA">
        <w:rPr>
          <w:i/>
          <w:sz w:val="22"/>
        </w:rPr>
        <w:t>Old Testament Wisdom Literature: A Theological Introduction</w:t>
      </w:r>
      <w:r>
        <w:rPr>
          <w:sz w:val="22"/>
        </w:rPr>
        <w:t xml:space="preserve"> (Downers Grove, Il</w:t>
      </w:r>
      <w:r w:rsidRPr="00FD3CAA">
        <w:rPr>
          <w:sz w:val="22"/>
        </w:rPr>
        <w:t>: IVP Academic, 2001)</w:t>
      </w:r>
      <w:r>
        <w:rPr>
          <w:sz w:val="22"/>
        </w:rPr>
        <w:t xml:space="preserve">; Robert Alter, </w:t>
      </w:r>
      <w:r w:rsidRPr="00FD3CAA">
        <w:rPr>
          <w:i/>
          <w:sz w:val="22"/>
        </w:rPr>
        <w:t>The Wisdom Books: Job, Proverbs, and Ecclesiastes: A Translation with Commentary</w:t>
      </w:r>
      <w:r>
        <w:rPr>
          <w:sz w:val="22"/>
        </w:rPr>
        <w:t xml:space="preserve"> (New York: W.W. Norton &amp; Company, 2011). </w:t>
      </w:r>
    </w:p>
  </w:footnote>
  <w:footnote w:id="48">
    <w:p w14:paraId="28B45EE4" w14:textId="77777777" w:rsidR="00F13173" w:rsidRDefault="00F13173" w:rsidP="0067680F">
      <w:pPr>
        <w:pStyle w:val="FootnoteText"/>
        <w:jc w:val="both"/>
      </w:pPr>
      <w:r>
        <w:rPr>
          <w:rStyle w:val="FootnoteReference"/>
        </w:rPr>
        <w:footnoteRef/>
      </w:r>
      <w:r>
        <w:t xml:space="preserve"> </w:t>
      </w:r>
      <w:r>
        <w:rPr>
          <w:sz w:val="22"/>
        </w:rPr>
        <w:t xml:space="preserve">Adopting a </w:t>
      </w:r>
      <w:proofErr w:type="spellStart"/>
      <w:r>
        <w:rPr>
          <w:sz w:val="22"/>
        </w:rPr>
        <w:t>Forlinesean</w:t>
      </w:r>
      <w:proofErr w:type="spellEnd"/>
      <w:r>
        <w:rPr>
          <w:sz w:val="22"/>
        </w:rPr>
        <w:t xml:space="preserve"> model would require us to say more about holiness in this discussion. I am taking for granted that Spirit-led wisdom, rightly-ordered loves, and a commitment to the authority of Scripture in our reflection on doctrine and practice will practically entail a concern for holiness. </w:t>
      </w:r>
    </w:p>
  </w:footnote>
  <w:footnote w:id="49">
    <w:p w14:paraId="2AA906C7" w14:textId="77777777" w:rsidR="00F13173" w:rsidRDefault="00F13173" w:rsidP="0067680F">
      <w:pPr>
        <w:contextualSpacing/>
      </w:pPr>
      <w:r w:rsidRPr="009C2DA4">
        <w:rPr>
          <w:rStyle w:val="FootnoteReference"/>
          <w:sz w:val="20"/>
        </w:rPr>
        <w:footnoteRef/>
      </w:r>
      <w:r>
        <w:t xml:space="preserve"> </w:t>
      </w:r>
      <w:r w:rsidRPr="00EB4066">
        <w:rPr>
          <w:sz w:val="22"/>
        </w:rPr>
        <w:t xml:space="preserve">F. Leroy </w:t>
      </w:r>
      <w:proofErr w:type="spellStart"/>
      <w:r w:rsidRPr="00EB4066">
        <w:rPr>
          <w:sz w:val="22"/>
        </w:rPr>
        <w:t>Forlines</w:t>
      </w:r>
      <w:proofErr w:type="spellEnd"/>
      <w:r w:rsidRPr="00EB4066">
        <w:rPr>
          <w:sz w:val="22"/>
        </w:rPr>
        <w:t xml:space="preserve">, </w:t>
      </w:r>
      <w:r w:rsidRPr="00EB4066">
        <w:rPr>
          <w:i/>
          <w:sz w:val="22"/>
        </w:rPr>
        <w:t>Biblical Ethics: Ethics for Happier Living</w:t>
      </w:r>
      <w:r w:rsidRPr="00EB4066">
        <w:rPr>
          <w:sz w:val="22"/>
        </w:rPr>
        <w:t xml:space="preserve"> (Nashville: Randall House, 1973).</w:t>
      </w:r>
    </w:p>
  </w:footnote>
  <w:footnote w:id="50">
    <w:p w14:paraId="3175D1BE" w14:textId="77777777" w:rsidR="00F13173" w:rsidRDefault="00F13173">
      <w:pPr>
        <w:pStyle w:val="FootnoteText"/>
      </w:pPr>
      <w:r>
        <w:rPr>
          <w:rStyle w:val="FootnoteReference"/>
        </w:rPr>
        <w:footnoteRef/>
      </w:r>
      <w:r>
        <w:t xml:space="preserve"> </w:t>
      </w:r>
      <w:r w:rsidRPr="009C2DA4">
        <w:rPr>
          <w:i/>
          <w:sz w:val="22"/>
        </w:rPr>
        <w:t>Biblical Ethics</w:t>
      </w:r>
      <w:r w:rsidRPr="009C2DA4">
        <w:rPr>
          <w:sz w:val="22"/>
        </w:rPr>
        <w:t>, 41.</w:t>
      </w:r>
    </w:p>
  </w:footnote>
  <w:footnote w:id="51">
    <w:p w14:paraId="0FFC2A83" w14:textId="77777777" w:rsidR="00F13173" w:rsidRDefault="00F13173">
      <w:pPr>
        <w:pStyle w:val="FootnoteText"/>
      </w:pPr>
      <w:r>
        <w:rPr>
          <w:rStyle w:val="FootnoteReference"/>
        </w:rPr>
        <w:footnoteRef/>
      </w:r>
      <w:r>
        <w:t xml:space="preserve"> </w:t>
      </w:r>
      <w:r>
        <w:rPr>
          <w:sz w:val="22"/>
        </w:rPr>
        <w:t>Ibid., 43.</w:t>
      </w:r>
    </w:p>
  </w:footnote>
  <w:footnote w:id="52">
    <w:p w14:paraId="57F797D0" w14:textId="77777777" w:rsidR="00F13173" w:rsidRDefault="00F13173" w:rsidP="0067680F">
      <w:pPr>
        <w:pStyle w:val="FootnoteText"/>
        <w:jc w:val="both"/>
      </w:pPr>
      <w:r>
        <w:rPr>
          <w:rStyle w:val="FootnoteReference"/>
        </w:rPr>
        <w:footnoteRef/>
      </w:r>
      <w:r>
        <w:t xml:space="preserve"> </w:t>
      </w:r>
      <w:r w:rsidRPr="001D0310">
        <w:rPr>
          <w:sz w:val="22"/>
        </w:rPr>
        <w:t xml:space="preserve">James K.A. Smith, </w:t>
      </w:r>
      <w:r w:rsidRPr="001D0310">
        <w:rPr>
          <w:i/>
          <w:sz w:val="22"/>
        </w:rPr>
        <w:t>Desiring the Kingdom: Worship, Worldview, and Cultural Formation</w:t>
      </w:r>
      <w:r w:rsidRPr="001D0310">
        <w:rPr>
          <w:sz w:val="22"/>
        </w:rPr>
        <w:t xml:space="preserve"> (Grand Rapids: Baker Academic, 2009). I will also draw upon a lecture Smith gave for the Center for Faith and Work at Redeemer Presbyterian Church on May 22, 2011, entitled “Culture as Liturgy.”</w:t>
      </w:r>
    </w:p>
  </w:footnote>
  <w:footnote w:id="53">
    <w:p w14:paraId="5087F78E" w14:textId="77777777" w:rsidR="00F13173" w:rsidRDefault="00F13173" w:rsidP="0067680F">
      <w:pPr>
        <w:contextualSpacing/>
        <w:jc w:val="both"/>
      </w:pPr>
      <w:r w:rsidRPr="001D0310">
        <w:rPr>
          <w:rStyle w:val="FootnoteReference"/>
          <w:sz w:val="22"/>
        </w:rPr>
        <w:footnoteRef/>
      </w:r>
      <w:r w:rsidRPr="001D0310">
        <w:rPr>
          <w:sz w:val="22"/>
        </w:rPr>
        <w:t xml:space="preserve"> It is important to note at this point that Smith is quite clear that he is not offering a totally original proposal. Instead, he is taking most of his seminal reflections from St. Augustine of Hippo (4</w:t>
      </w:r>
      <w:r w:rsidRPr="001D0310">
        <w:rPr>
          <w:sz w:val="22"/>
          <w:vertAlign w:val="superscript"/>
        </w:rPr>
        <w:t>th</w:t>
      </w:r>
      <w:r w:rsidRPr="001D0310">
        <w:rPr>
          <w:sz w:val="22"/>
        </w:rPr>
        <w:t xml:space="preserve"> cen. A.D.) and constructing an approach to worship, worldview, and cultural formation upon that Augustinian foundation. From the outset, I would also add that Smith’s account, while compelling and a helpful corrective to many of the overly idealist approaches to anthropology, goes a bit too far at points in his argument. Nevertheless, his </w:t>
      </w:r>
      <w:r>
        <w:rPr>
          <w:sz w:val="22"/>
        </w:rPr>
        <w:t xml:space="preserve">proposal is a very useful one. </w:t>
      </w:r>
    </w:p>
  </w:footnote>
  <w:footnote w:id="54">
    <w:p w14:paraId="0B30D922" w14:textId="77777777" w:rsidR="00F13173" w:rsidRPr="00DF5F74" w:rsidRDefault="00F13173">
      <w:pPr>
        <w:pStyle w:val="FootnoteText"/>
        <w:rPr>
          <w:sz w:val="22"/>
          <w:szCs w:val="22"/>
        </w:rPr>
      </w:pPr>
      <w:r>
        <w:rPr>
          <w:rStyle w:val="FootnoteReference"/>
        </w:rPr>
        <w:footnoteRef/>
      </w:r>
      <w:r>
        <w:t xml:space="preserve"> </w:t>
      </w:r>
      <w:r w:rsidRPr="00DF5F74">
        <w:rPr>
          <w:sz w:val="22"/>
          <w:szCs w:val="22"/>
        </w:rPr>
        <w:t xml:space="preserve">Interestingly, sociologist Christian Smith’s includes love in </w:t>
      </w:r>
      <w:r>
        <w:rPr>
          <w:sz w:val="22"/>
          <w:szCs w:val="22"/>
        </w:rPr>
        <w:t xml:space="preserve">his account of what a person is in his </w:t>
      </w:r>
      <w:r w:rsidRPr="00DF5F74">
        <w:rPr>
          <w:i/>
          <w:sz w:val="22"/>
          <w:szCs w:val="22"/>
        </w:rPr>
        <w:t xml:space="preserve">What is a Person? Rethinking Humanity, Social Life, and the Moral Good from the Person Up </w:t>
      </w:r>
      <w:r>
        <w:rPr>
          <w:sz w:val="22"/>
          <w:szCs w:val="22"/>
        </w:rPr>
        <w:t>(Chicago: The University of Chicago Press, 2010).</w:t>
      </w:r>
    </w:p>
  </w:footnote>
  <w:footnote w:id="55">
    <w:p w14:paraId="6C0698F5" w14:textId="77777777" w:rsidR="00F13173" w:rsidRPr="00CC48C3" w:rsidRDefault="00F13173">
      <w:pPr>
        <w:pStyle w:val="FootnoteText"/>
        <w:rPr>
          <w:sz w:val="22"/>
        </w:rPr>
      </w:pPr>
      <w:r>
        <w:rPr>
          <w:rStyle w:val="FootnoteReference"/>
        </w:rPr>
        <w:footnoteRef/>
      </w:r>
      <w:r>
        <w:t xml:space="preserve"> </w:t>
      </w:r>
      <w:r>
        <w:rPr>
          <w:sz w:val="22"/>
        </w:rPr>
        <w:t xml:space="preserve">This is true both of good and bad desires. For instance, consider the emphasis on “lusts,” especially in the New Testament. </w:t>
      </w:r>
    </w:p>
  </w:footnote>
  <w:footnote w:id="56">
    <w:p w14:paraId="5426E444" w14:textId="77777777" w:rsidR="00F13173" w:rsidRDefault="00F13173" w:rsidP="0067680F">
      <w:pPr>
        <w:pStyle w:val="FootnoteText"/>
        <w:jc w:val="both"/>
      </w:pPr>
      <w:r>
        <w:rPr>
          <w:rStyle w:val="FootnoteReference"/>
        </w:rPr>
        <w:footnoteRef/>
      </w:r>
      <w:r>
        <w:t xml:space="preserve"> </w:t>
      </w:r>
      <w:r w:rsidRPr="00971103">
        <w:rPr>
          <w:sz w:val="22"/>
        </w:rPr>
        <w:t xml:space="preserve">Amy </w:t>
      </w:r>
      <w:proofErr w:type="spellStart"/>
      <w:r w:rsidRPr="00971103">
        <w:rPr>
          <w:sz w:val="22"/>
        </w:rPr>
        <w:t>Plantinga</w:t>
      </w:r>
      <w:proofErr w:type="spellEnd"/>
      <w:r w:rsidRPr="00971103">
        <w:rPr>
          <w:sz w:val="22"/>
        </w:rPr>
        <w:t xml:space="preserve"> </w:t>
      </w:r>
      <w:proofErr w:type="spellStart"/>
      <w:r w:rsidRPr="00971103">
        <w:rPr>
          <w:sz w:val="22"/>
        </w:rPr>
        <w:t>Pouw</w:t>
      </w:r>
      <w:proofErr w:type="spellEnd"/>
      <w:r w:rsidRPr="00971103">
        <w:rPr>
          <w:sz w:val="22"/>
        </w:rPr>
        <w:t xml:space="preserve">, “Attending to the Gaps Between Beliefs and Practices,” in </w:t>
      </w:r>
      <w:r w:rsidRPr="00971103">
        <w:rPr>
          <w:i/>
          <w:sz w:val="22"/>
        </w:rPr>
        <w:t>Practicing Theology: Beliefs and Practices in Christian Life</w:t>
      </w:r>
      <w:r w:rsidRPr="00971103">
        <w:rPr>
          <w:sz w:val="22"/>
        </w:rPr>
        <w:t xml:space="preserve">, eds. </w:t>
      </w:r>
      <w:proofErr w:type="spellStart"/>
      <w:r w:rsidRPr="00971103">
        <w:rPr>
          <w:sz w:val="22"/>
        </w:rPr>
        <w:t>Miroslav</w:t>
      </w:r>
      <w:proofErr w:type="spellEnd"/>
      <w:r w:rsidRPr="00971103">
        <w:rPr>
          <w:sz w:val="22"/>
        </w:rPr>
        <w:t xml:space="preserve"> </w:t>
      </w:r>
      <w:proofErr w:type="spellStart"/>
      <w:r w:rsidRPr="00971103">
        <w:rPr>
          <w:sz w:val="22"/>
        </w:rPr>
        <w:t>Volf</w:t>
      </w:r>
      <w:proofErr w:type="spellEnd"/>
      <w:r w:rsidRPr="00971103">
        <w:rPr>
          <w:sz w:val="22"/>
        </w:rPr>
        <w:t>, Dorothy Bass (Grand Rapids: Eerdmans, 2002).</w:t>
      </w:r>
    </w:p>
  </w:footnote>
  <w:footnote w:id="57">
    <w:p w14:paraId="730FE8E1" w14:textId="77777777" w:rsidR="00F13173" w:rsidRDefault="00F13173">
      <w:pPr>
        <w:pStyle w:val="FootnoteText"/>
      </w:pPr>
      <w:r>
        <w:rPr>
          <w:rStyle w:val="FootnoteReference"/>
        </w:rPr>
        <w:footnoteRef/>
      </w:r>
      <w:r>
        <w:t xml:space="preserve"> “</w:t>
      </w:r>
      <w:r>
        <w:rPr>
          <w:sz w:val="22"/>
        </w:rPr>
        <w:t>Culture as Liturgy.”</w:t>
      </w:r>
    </w:p>
  </w:footnote>
  <w:footnote w:id="58">
    <w:p w14:paraId="4465FA52" w14:textId="77777777" w:rsidR="00F13173" w:rsidRDefault="00F13173" w:rsidP="0067680F">
      <w:pPr>
        <w:pStyle w:val="FootnoteText"/>
        <w:contextualSpacing/>
        <w:jc w:val="both"/>
      </w:pPr>
      <w:r>
        <w:rPr>
          <w:rStyle w:val="FootnoteReference"/>
        </w:rPr>
        <w:footnoteRef/>
      </w:r>
      <w:r>
        <w:t xml:space="preserve"> </w:t>
      </w:r>
      <w:r w:rsidRPr="001D0310">
        <w:rPr>
          <w:sz w:val="22"/>
        </w:rPr>
        <w:t xml:space="preserve">Andy Crouch, </w:t>
      </w:r>
      <w:r w:rsidRPr="001D0310">
        <w:rPr>
          <w:i/>
          <w:sz w:val="22"/>
        </w:rPr>
        <w:t>Culture Making: Recovering Our Creative Calling</w:t>
      </w:r>
      <w:r w:rsidRPr="001D0310">
        <w:rPr>
          <w:sz w:val="22"/>
        </w:rPr>
        <w:t xml:space="preserve"> (Downers Grove: Intervarsity Press, 2008). Crouch adopts a similar take on culture.</w:t>
      </w:r>
    </w:p>
  </w:footnote>
  <w:footnote w:id="59">
    <w:p w14:paraId="1740FBED" w14:textId="77777777" w:rsidR="00F13173" w:rsidRDefault="00F13173">
      <w:pPr>
        <w:pStyle w:val="FootnoteText"/>
        <w:contextualSpacing/>
      </w:pPr>
      <w:r>
        <w:rPr>
          <w:rStyle w:val="FootnoteReference"/>
        </w:rPr>
        <w:footnoteRef/>
      </w:r>
      <w:r>
        <w:t xml:space="preserve"> </w:t>
      </w:r>
      <w:r w:rsidRPr="00782E58">
        <w:rPr>
          <w:sz w:val="22"/>
        </w:rPr>
        <w:t>Smith, 25.</w:t>
      </w:r>
    </w:p>
  </w:footnote>
  <w:footnote w:id="60">
    <w:p w14:paraId="330D684C" w14:textId="77777777" w:rsidR="00F13173" w:rsidRDefault="00F13173">
      <w:pPr>
        <w:pStyle w:val="FootnoteText"/>
      </w:pPr>
      <w:r>
        <w:rPr>
          <w:rStyle w:val="FootnoteReference"/>
        </w:rPr>
        <w:footnoteRef/>
      </w:r>
      <w:r>
        <w:t xml:space="preserve"> </w:t>
      </w:r>
      <w:r w:rsidRPr="00782E58">
        <w:rPr>
          <w:sz w:val="22"/>
        </w:rPr>
        <w:t>Smith, 23.</w:t>
      </w:r>
    </w:p>
  </w:footnote>
  <w:footnote w:id="61">
    <w:p w14:paraId="2467041A" w14:textId="77777777" w:rsidR="00F13173" w:rsidRDefault="00F13173">
      <w:pPr>
        <w:pStyle w:val="FootnoteText"/>
      </w:pPr>
      <w:r>
        <w:rPr>
          <w:rStyle w:val="FootnoteReference"/>
        </w:rPr>
        <w:footnoteRef/>
      </w:r>
      <w:r>
        <w:t xml:space="preserve"> </w:t>
      </w:r>
      <w:r>
        <w:rPr>
          <w:sz w:val="22"/>
        </w:rPr>
        <w:t xml:space="preserve">This vocabulary is my own. However, it practically shows how cultural artifacts address questions of action, desire, </w:t>
      </w:r>
      <w:r>
        <w:rPr>
          <w:i/>
          <w:sz w:val="22"/>
        </w:rPr>
        <w:t xml:space="preserve">and </w:t>
      </w:r>
      <w:r>
        <w:rPr>
          <w:sz w:val="22"/>
        </w:rPr>
        <w:t>belief.</w:t>
      </w:r>
    </w:p>
  </w:footnote>
  <w:footnote w:id="62">
    <w:p w14:paraId="1F1520C8" w14:textId="77777777" w:rsidR="00F13173" w:rsidRDefault="00F13173" w:rsidP="0067680F">
      <w:pPr>
        <w:pStyle w:val="FootnoteText"/>
        <w:jc w:val="both"/>
      </w:pPr>
      <w:r>
        <w:rPr>
          <w:rStyle w:val="FootnoteReference"/>
        </w:rPr>
        <w:footnoteRef/>
      </w:r>
      <w:r>
        <w:t xml:space="preserve"> </w:t>
      </w:r>
      <w:r w:rsidRPr="00782E58">
        <w:rPr>
          <w:sz w:val="22"/>
        </w:rPr>
        <w:t xml:space="preserve">Inevitably, beliefs arise from this framework. Our desires, regardless of what practice has formed them, are directed toward some kingdom that we </w:t>
      </w:r>
      <w:r w:rsidRPr="00782E58">
        <w:rPr>
          <w:i/>
          <w:sz w:val="22"/>
        </w:rPr>
        <w:t xml:space="preserve">believe </w:t>
      </w:r>
      <w:r w:rsidRPr="00782E58">
        <w:rPr>
          <w:sz w:val="22"/>
        </w:rPr>
        <w:t>it to be real. We have a particular mental picture of what the good life is, even if we cannot immediately put it into words. Sometimes it is more instinctual, but it is present.</w:t>
      </w:r>
      <w:r>
        <w:rPr>
          <w:sz w:val="22"/>
        </w:rPr>
        <w:t xml:space="preserve"> This also illuminates Jesus’ call to “seek first the kingdom of God and His righteousness.”</w:t>
      </w:r>
    </w:p>
  </w:footnote>
  <w:footnote w:id="63">
    <w:p w14:paraId="08974923" w14:textId="77777777" w:rsidR="00F13173" w:rsidRDefault="00F13173" w:rsidP="0067680F">
      <w:pPr>
        <w:pStyle w:val="FootnoteText"/>
        <w:jc w:val="both"/>
      </w:pPr>
      <w:r>
        <w:rPr>
          <w:rStyle w:val="FootnoteReference"/>
        </w:rPr>
        <w:footnoteRef/>
      </w:r>
      <w:r>
        <w:t xml:space="preserve"> </w:t>
      </w:r>
      <w:r w:rsidRPr="001D0310">
        <w:rPr>
          <w:sz w:val="22"/>
        </w:rPr>
        <w:t xml:space="preserve">I would also add that Smith’s anthropology is overstated at </w:t>
      </w:r>
      <w:r>
        <w:rPr>
          <w:sz w:val="22"/>
        </w:rPr>
        <w:t>places in</w:t>
      </w:r>
      <w:r w:rsidRPr="001D0310">
        <w:rPr>
          <w:sz w:val="22"/>
        </w:rPr>
        <w:t xml:space="preserve"> his argument. </w:t>
      </w:r>
      <w:r>
        <w:rPr>
          <w:sz w:val="22"/>
        </w:rPr>
        <w:t xml:space="preserve">That is, desires function in a symbiotic relationship with doctrine and practice as well. Therefore, making affections or desires primary doesn’t solve the problem. </w:t>
      </w:r>
      <w:r w:rsidRPr="001D0310">
        <w:rPr>
          <w:sz w:val="22"/>
        </w:rPr>
        <w:t xml:space="preserve">Nevertheless, </w:t>
      </w:r>
      <w:r>
        <w:rPr>
          <w:sz w:val="22"/>
        </w:rPr>
        <w:t>emphasizing and understanding desires helps move the doctrine-practice discussion forward in a crucial way.</w:t>
      </w:r>
    </w:p>
  </w:footnote>
  <w:footnote w:id="64">
    <w:p w14:paraId="2EDD8B33" w14:textId="77777777" w:rsidR="00F13173" w:rsidRDefault="00F13173">
      <w:pPr>
        <w:pStyle w:val="FootnoteText"/>
      </w:pPr>
      <w:r>
        <w:rPr>
          <w:rStyle w:val="FootnoteReference"/>
        </w:rPr>
        <w:footnoteRef/>
      </w:r>
      <w:r>
        <w:t xml:space="preserve"> </w:t>
      </w:r>
      <w:r w:rsidRPr="00782E58">
        <w:rPr>
          <w:sz w:val="22"/>
        </w:rPr>
        <w:t>Smith, 90-91.</w:t>
      </w:r>
    </w:p>
  </w:footnote>
  <w:footnote w:id="65">
    <w:p w14:paraId="0431E1F2" w14:textId="77777777" w:rsidR="00F13173" w:rsidRDefault="00F13173">
      <w:pPr>
        <w:pStyle w:val="FootnoteText"/>
      </w:pPr>
      <w:r>
        <w:rPr>
          <w:rStyle w:val="FootnoteReference"/>
        </w:rPr>
        <w:footnoteRef/>
      </w:r>
      <w:r>
        <w:t xml:space="preserve"> </w:t>
      </w:r>
      <w:r w:rsidRPr="0038292E">
        <w:rPr>
          <w:sz w:val="22"/>
        </w:rPr>
        <w:t xml:space="preserve">Craig Dykstra and Dorothy Bass, “A Theological Understanding of Christian Practices,” in </w:t>
      </w:r>
      <w:r w:rsidRPr="0038292E">
        <w:rPr>
          <w:i/>
          <w:sz w:val="22"/>
        </w:rPr>
        <w:t>Practicing Theology</w:t>
      </w:r>
      <w:r w:rsidRPr="0038292E">
        <w:rPr>
          <w:sz w:val="22"/>
        </w:rPr>
        <w:t>, 25.</w:t>
      </w:r>
    </w:p>
  </w:footnote>
  <w:footnote w:id="66">
    <w:p w14:paraId="08B5C028" w14:textId="77777777" w:rsidR="00F13173" w:rsidRDefault="00F13173" w:rsidP="0067680F">
      <w:pPr>
        <w:jc w:val="both"/>
      </w:pPr>
      <w:r>
        <w:rPr>
          <w:rStyle w:val="FootnoteReference"/>
        </w:rPr>
        <w:footnoteRef/>
      </w:r>
      <w:r>
        <w:t xml:space="preserve"> </w:t>
      </w:r>
      <w:r w:rsidRPr="00782E58">
        <w:rPr>
          <w:sz w:val="22"/>
        </w:rPr>
        <w:t xml:space="preserve">It is important to distinguish between “final practices” and “formative practices.” According to Smith’s proposal, it is a series of practices that habituate our loves which ultimately lead to a change in direction. But in some sense, it may sound as if we’re saying “practices lead to more practices.” In a way, this is true. Yet it is a constellation of these smaller practices that lead up to a “final practice.” I would describe it this way: </w:t>
      </w:r>
      <w:r>
        <w:rPr>
          <w:sz w:val="22"/>
        </w:rPr>
        <w:t xml:space="preserve">Right </w:t>
      </w:r>
      <w:r w:rsidRPr="00782E58">
        <w:rPr>
          <w:sz w:val="22"/>
        </w:rPr>
        <w:t xml:space="preserve">Beliefs </w:t>
      </w:r>
      <w:r w:rsidRPr="00782E58">
        <w:rPr>
          <w:sz w:val="22"/>
        </w:rPr>
        <w:sym w:font="Wingdings" w:char="F0E0"/>
      </w:r>
      <w:r w:rsidRPr="00782E58">
        <w:rPr>
          <w:sz w:val="22"/>
        </w:rPr>
        <w:t xml:space="preserve"> </w:t>
      </w:r>
      <w:r>
        <w:rPr>
          <w:sz w:val="22"/>
        </w:rPr>
        <w:t xml:space="preserve">Right </w:t>
      </w:r>
      <w:r w:rsidRPr="00782E58">
        <w:rPr>
          <w:sz w:val="22"/>
        </w:rPr>
        <w:t xml:space="preserve">Practices. This model is too simplistic because it neglects our desires. So then </w:t>
      </w:r>
      <w:r>
        <w:rPr>
          <w:sz w:val="22"/>
        </w:rPr>
        <w:t>a more accurate model might be…Beliefs---Desires---Practices---Beliefs---Desires---Practices (in no particular order).</w:t>
      </w:r>
    </w:p>
  </w:footnote>
  <w:footnote w:id="67">
    <w:p w14:paraId="3F997DB2" w14:textId="77777777" w:rsidR="00F13173" w:rsidRDefault="00F13173">
      <w:pPr>
        <w:pStyle w:val="FootnoteText"/>
      </w:pPr>
      <w:r>
        <w:rPr>
          <w:rStyle w:val="FootnoteReference"/>
        </w:rPr>
        <w:footnoteRef/>
      </w:r>
      <w:r>
        <w:t xml:space="preserve"> </w:t>
      </w:r>
      <w:r w:rsidRPr="0021084D">
        <w:rPr>
          <w:i/>
          <w:sz w:val="22"/>
        </w:rPr>
        <w:t>Biblical Ethics</w:t>
      </w:r>
      <w:r w:rsidRPr="0021084D">
        <w:rPr>
          <w:sz w:val="22"/>
        </w:rPr>
        <w:t>, 41-43.</w:t>
      </w:r>
    </w:p>
  </w:footnote>
  <w:footnote w:id="68">
    <w:p w14:paraId="7E77F438" w14:textId="77777777" w:rsidR="00F13173" w:rsidRDefault="00F13173">
      <w:pPr>
        <w:pStyle w:val="FootnoteText"/>
      </w:pPr>
      <w:r>
        <w:rPr>
          <w:rStyle w:val="FootnoteReference"/>
        </w:rPr>
        <w:footnoteRef/>
      </w:r>
      <w:r>
        <w:t xml:space="preserve"> </w:t>
      </w:r>
      <w:proofErr w:type="gramStart"/>
      <w:r w:rsidRPr="0021084D">
        <w:rPr>
          <w:i/>
          <w:sz w:val="22"/>
        </w:rPr>
        <w:t>Morals and Orthodoxy</w:t>
      </w:r>
      <w:r>
        <w:rPr>
          <w:sz w:val="22"/>
        </w:rPr>
        <w:t>, 11.</w:t>
      </w:r>
      <w:proofErr w:type="gramEnd"/>
    </w:p>
  </w:footnote>
  <w:footnote w:id="69">
    <w:p w14:paraId="5AE11163" w14:textId="77777777" w:rsidR="00F13173" w:rsidRDefault="00F13173">
      <w:pPr>
        <w:pStyle w:val="FootnoteText"/>
      </w:pPr>
      <w:r>
        <w:rPr>
          <w:rStyle w:val="FootnoteReference"/>
        </w:rPr>
        <w:footnoteRef/>
      </w:r>
      <w:r>
        <w:t xml:space="preserve"> </w:t>
      </w:r>
      <w:proofErr w:type="spellStart"/>
      <w:proofErr w:type="gramStart"/>
      <w:r>
        <w:rPr>
          <w:sz w:val="22"/>
        </w:rPr>
        <w:t>Vanhoozer</w:t>
      </w:r>
      <w:proofErr w:type="spellEnd"/>
      <w:r>
        <w:rPr>
          <w:sz w:val="22"/>
        </w:rPr>
        <w:t>, 12.</w:t>
      </w:r>
      <w:proofErr w:type="gramEnd"/>
    </w:p>
  </w:footnote>
  <w:footnote w:id="70">
    <w:p w14:paraId="0764E559" w14:textId="77777777" w:rsidR="00F13173" w:rsidRPr="007D0C68" w:rsidRDefault="00F13173">
      <w:pPr>
        <w:pStyle w:val="FootnoteText"/>
        <w:rPr>
          <w:sz w:val="22"/>
          <w:szCs w:val="22"/>
        </w:rPr>
      </w:pPr>
      <w:r>
        <w:rPr>
          <w:rStyle w:val="FootnoteReference"/>
        </w:rPr>
        <w:footnoteRef/>
      </w:r>
      <w:r>
        <w:t xml:space="preserve"> </w:t>
      </w:r>
      <w:r>
        <w:rPr>
          <w:sz w:val="22"/>
          <w:szCs w:val="22"/>
        </w:rPr>
        <w:t xml:space="preserve">Geoffrey Wainwright, </w:t>
      </w:r>
      <w:r w:rsidRPr="007D0C68">
        <w:rPr>
          <w:i/>
          <w:sz w:val="22"/>
          <w:szCs w:val="22"/>
        </w:rPr>
        <w:t>Doxology: The Praise of God in Worship, Doctrine and Life: A Systematic Theology</w:t>
      </w:r>
      <w:r>
        <w:rPr>
          <w:sz w:val="22"/>
          <w:szCs w:val="22"/>
        </w:rPr>
        <w:t xml:space="preserve"> (New York: Oxford University Press, 1980), preface. Protestants ecclesia semper </w:t>
      </w:r>
      <w:proofErr w:type="spellStart"/>
      <w:r>
        <w:rPr>
          <w:sz w:val="22"/>
          <w:szCs w:val="22"/>
        </w:rPr>
        <w:t>reformanda</w:t>
      </w:r>
      <w:proofErr w:type="spellEnd"/>
      <w:r>
        <w:rPr>
          <w:sz w:val="22"/>
          <w:szCs w:val="22"/>
        </w:rPr>
        <w:t xml:space="preserve"> (252)</w:t>
      </w:r>
    </w:p>
  </w:footnote>
  <w:footnote w:id="71">
    <w:p w14:paraId="44BF4DC4" w14:textId="77777777" w:rsidR="00F13173" w:rsidRDefault="00F13173" w:rsidP="0067680F">
      <w:pPr>
        <w:pStyle w:val="FootnoteText"/>
        <w:jc w:val="both"/>
      </w:pPr>
      <w:r>
        <w:rPr>
          <w:rStyle w:val="FootnoteReference"/>
        </w:rPr>
        <w:footnoteRef/>
      </w:r>
      <w:r>
        <w:t xml:space="preserve"> </w:t>
      </w:r>
      <w:r w:rsidRPr="00BF09BD">
        <w:rPr>
          <w:sz w:val="22"/>
        </w:rPr>
        <w:t xml:space="preserve">The three headings that follow are among the five components of Christian worship </w:t>
      </w:r>
      <w:r>
        <w:rPr>
          <w:sz w:val="22"/>
        </w:rPr>
        <w:t>given by</w:t>
      </w:r>
      <w:r w:rsidRPr="00BF09BD">
        <w:rPr>
          <w:sz w:val="22"/>
        </w:rPr>
        <w:t xml:space="preserve"> Mark </w:t>
      </w:r>
      <w:proofErr w:type="spellStart"/>
      <w:r w:rsidRPr="00BF09BD">
        <w:rPr>
          <w:sz w:val="22"/>
        </w:rPr>
        <w:t>Dever</w:t>
      </w:r>
      <w:proofErr w:type="spellEnd"/>
      <w:r w:rsidRPr="00BF09BD">
        <w:rPr>
          <w:sz w:val="22"/>
        </w:rPr>
        <w:t xml:space="preserve">, </w:t>
      </w:r>
      <w:r w:rsidRPr="00BF09BD">
        <w:rPr>
          <w:i/>
          <w:sz w:val="22"/>
        </w:rPr>
        <w:t>The Deliberate Church: Building Your Ministry on the Gospel</w:t>
      </w:r>
      <w:r w:rsidRPr="00BF09BD">
        <w:rPr>
          <w:sz w:val="22"/>
        </w:rPr>
        <w:t xml:space="preserve"> (Wheaton, IL: Crossway Books, 2005), 81-86.</w:t>
      </w:r>
    </w:p>
  </w:footnote>
  <w:footnote w:id="72">
    <w:p w14:paraId="7A172826" w14:textId="77777777" w:rsidR="00F13173" w:rsidRDefault="00F13173" w:rsidP="0067680F">
      <w:pPr>
        <w:pStyle w:val="FootnoteText"/>
        <w:jc w:val="both"/>
      </w:pPr>
      <w:r>
        <w:rPr>
          <w:rStyle w:val="FootnoteReference"/>
        </w:rPr>
        <w:footnoteRef/>
      </w:r>
      <w:r>
        <w:t xml:space="preserve"> </w:t>
      </w:r>
      <w:r w:rsidRPr="009D62B2">
        <w:rPr>
          <w:sz w:val="22"/>
        </w:rPr>
        <w:t xml:space="preserve">There have been two essays on the </w:t>
      </w:r>
      <w:proofErr w:type="spellStart"/>
      <w:r w:rsidRPr="009D62B2">
        <w:rPr>
          <w:sz w:val="22"/>
        </w:rPr>
        <w:t>Helwys</w:t>
      </w:r>
      <w:proofErr w:type="spellEnd"/>
      <w:r w:rsidRPr="009D62B2">
        <w:rPr>
          <w:sz w:val="22"/>
        </w:rPr>
        <w:t xml:space="preserve"> Society Forum in the last several months which better enhance my brief presentation o</w:t>
      </w:r>
      <w:r>
        <w:rPr>
          <w:sz w:val="22"/>
        </w:rPr>
        <w:t>n worship, particularly singing:</w:t>
      </w:r>
      <w:r w:rsidRPr="009D62B2">
        <w:rPr>
          <w:sz w:val="22"/>
        </w:rPr>
        <w:t xml:space="preserve"> Matt Bracey’s “Christian Worship: Psalms, Hymns, and Spiritual Songs,” and Phillip Morgan’s “Musical Thought in the Early Church.” </w:t>
      </w:r>
    </w:p>
  </w:footnote>
  <w:footnote w:id="73">
    <w:p w14:paraId="656C32BD" w14:textId="77777777" w:rsidR="00F13173" w:rsidRDefault="00F13173" w:rsidP="0067680F">
      <w:pPr>
        <w:pStyle w:val="FootnoteText"/>
        <w:jc w:val="both"/>
      </w:pPr>
      <w:r>
        <w:rPr>
          <w:rStyle w:val="FootnoteReference"/>
        </w:rPr>
        <w:footnoteRef/>
      </w:r>
      <w:r>
        <w:t xml:space="preserve"> </w:t>
      </w:r>
      <w:r w:rsidRPr="001D60F5">
        <w:rPr>
          <w:sz w:val="22"/>
        </w:rPr>
        <w:t xml:space="preserve">See Timothy Quill, “Liturgical Worship,” in </w:t>
      </w:r>
      <w:r w:rsidRPr="001D60F5">
        <w:rPr>
          <w:i/>
          <w:sz w:val="22"/>
        </w:rPr>
        <w:t>Perspectives on Christian Worship: Five Views</w:t>
      </w:r>
      <w:r w:rsidRPr="001D60F5">
        <w:rPr>
          <w:sz w:val="22"/>
        </w:rPr>
        <w:t>, ed. J. Matthew Pinson (Nashville: B&amp;H Academic, 2009). While Quill differs from a more Reformed evangelical outlook on worship, much of his explanation about how worship forms a worshipper is valid here.</w:t>
      </w:r>
      <w:r>
        <w:rPr>
          <w:sz w:val="22"/>
        </w:rPr>
        <w:t xml:space="preserve"> See especially pp. 27-42.</w:t>
      </w:r>
    </w:p>
  </w:footnote>
  <w:footnote w:id="74">
    <w:p w14:paraId="02E35D19" w14:textId="77777777" w:rsidR="00F13173" w:rsidRDefault="00F13173" w:rsidP="0067680F">
      <w:r w:rsidRPr="00C574D8">
        <w:rPr>
          <w:rStyle w:val="FootnoteReference"/>
          <w:sz w:val="20"/>
        </w:rPr>
        <w:footnoteRef/>
      </w:r>
      <w:r>
        <w:t xml:space="preserve"> </w:t>
      </w:r>
      <w:r>
        <w:rPr>
          <w:sz w:val="22"/>
        </w:rPr>
        <w:t>Timothy Ward,</w:t>
      </w:r>
      <w:r w:rsidRPr="00C574D8">
        <w:rPr>
          <w:sz w:val="22"/>
        </w:rPr>
        <w:t xml:space="preserve"> </w:t>
      </w:r>
      <w:r w:rsidRPr="00C574D8">
        <w:rPr>
          <w:i/>
          <w:sz w:val="22"/>
        </w:rPr>
        <w:t>Words of Life: Scripture as the Living and Active Word of God</w:t>
      </w:r>
      <w:r w:rsidRPr="00C574D8">
        <w:rPr>
          <w:sz w:val="22"/>
        </w:rPr>
        <w:t xml:space="preserve"> (Downers</w:t>
      </w:r>
      <w:r>
        <w:rPr>
          <w:sz w:val="22"/>
        </w:rPr>
        <w:t xml:space="preserve"> Grove, IL: IVP Academic, 2009), 27.</w:t>
      </w:r>
    </w:p>
  </w:footnote>
  <w:footnote w:id="75">
    <w:p w14:paraId="677732CA" w14:textId="77777777" w:rsidR="00F13173" w:rsidRDefault="00F13173">
      <w:pPr>
        <w:pStyle w:val="FootnoteText"/>
      </w:pPr>
      <w:r>
        <w:rPr>
          <w:rStyle w:val="FootnoteReference"/>
        </w:rPr>
        <w:footnoteRef/>
      </w:r>
      <w:r>
        <w:t xml:space="preserve"> </w:t>
      </w:r>
      <w:r w:rsidRPr="00052DFB">
        <w:rPr>
          <w:i/>
          <w:sz w:val="22"/>
        </w:rPr>
        <w:t>Treatise of the Faith and Practices of the National Association of Free Will Baptists, Inc.</w:t>
      </w:r>
      <w:r w:rsidRPr="00052DFB">
        <w:rPr>
          <w:sz w:val="22"/>
        </w:rPr>
        <w:t xml:space="preserve"> (Nashville: The Executive Office, 2010), Chapter XVIII, Section 3, p. 15. </w:t>
      </w:r>
    </w:p>
  </w:footnote>
  <w:footnote w:id="76">
    <w:p w14:paraId="62E45DC1" w14:textId="77777777" w:rsidR="00F13173" w:rsidRDefault="00F13173" w:rsidP="0067680F">
      <w:pPr>
        <w:jc w:val="both"/>
        <w:rPr>
          <w:sz w:val="22"/>
        </w:rPr>
      </w:pPr>
      <w:r>
        <w:rPr>
          <w:rStyle w:val="FootnoteReference"/>
        </w:rPr>
        <w:footnoteRef/>
      </w:r>
      <w:r>
        <w:t xml:space="preserve"> </w:t>
      </w:r>
      <w:proofErr w:type="spellStart"/>
      <w:r>
        <w:rPr>
          <w:sz w:val="22"/>
        </w:rPr>
        <w:t>Miroslav</w:t>
      </w:r>
      <w:proofErr w:type="spellEnd"/>
      <w:r>
        <w:rPr>
          <w:sz w:val="22"/>
        </w:rPr>
        <w:t xml:space="preserve"> </w:t>
      </w:r>
      <w:proofErr w:type="spellStart"/>
      <w:r>
        <w:rPr>
          <w:sz w:val="22"/>
        </w:rPr>
        <w:t>Volf</w:t>
      </w:r>
      <w:proofErr w:type="spellEnd"/>
      <w:r>
        <w:rPr>
          <w:sz w:val="22"/>
        </w:rPr>
        <w:t xml:space="preserve">, “Theology for a Way of </w:t>
      </w:r>
      <w:r w:rsidRPr="00782E58">
        <w:rPr>
          <w:sz w:val="22"/>
        </w:rPr>
        <w:t xml:space="preserve">Life,” in </w:t>
      </w:r>
      <w:r w:rsidRPr="00782E58">
        <w:rPr>
          <w:i/>
          <w:sz w:val="22"/>
        </w:rPr>
        <w:t>Practicing Theology</w:t>
      </w:r>
      <w:r>
        <w:rPr>
          <w:sz w:val="22"/>
        </w:rPr>
        <w:t>, 256.</w:t>
      </w:r>
    </w:p>
    <w:p w14:paraId="6DED94F2" w14:textId="77777777" w:rsidR="00F13173" w:rsidRDefault="00F13173" w:rsidP="0067680F">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B06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22DCE"/>
    <w:multiLevelType w:val="multilevel"/>
    <w:tmpl w:val="FF80985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2"/>
        </w:tabs>
        <w:ind w:left="842" w:hanging="420"/>
      </w:pPr>
      <w:rPr>
        <w:rFonts w:hint="default"/>
      </w:rPr>
    </w:lvl>
    <w:lvl w:ilvl="2">
      <w:start w:val="1"/>
      <w:numFmt w:val="decimal"/>
      <w:lvlText w:val="%1.%2.%3"/>
      <w:lvlJc w:val="left"/>
      <w:pPr>
        <w:tabs>
          <w:tab w:val="num" w:pos="1564"/>
        </w:tabs>
        <w:ind w:left="1564" w:hanging="720"/>
      </w:pPr>
      <w:rPr>
        <w:rFonts w:hint="default"/>
      </w:rPr>
    </w:lvl>
    <w:lvl w:ilvl="3">
      <w:start w:val="1"/>
      <w:numFmt w:val="decimal"/>
      <w:lvlText w:val="%1.%2.%3.%4"/>
      <w:lvlJc w:val="left"/>
      <w:pPr>
        <w:tabs>
          <w:tab w:val="num" w:pos="1986"/>
        </w:tabs>
        <w:ind w:left="1986" w:hanging="720"/>
      </w:pPr>
      <w:rPr>
        <w:rFonts w:hint="default"/>
      </w:rPr>
    </w:lvl>
    <w:lvl w:ilvl="4">
      <w:start w:val="1"/>
      <w:numFmt w:val="decimal"/>
      <w:lvlText w:val="%1.%2.%3.%4.%5"/>
      <w:lvlJc w:val="left"/>
      <w:pPr>
        <w:tabs>
          <w:tab w:val="num" w:pos="2768"/>
        </w:tabs>
        <w:ind w:left="2768" w:hanging="1080"/>
      </w:pPr>
      <w:rPr>
        <w:rFonts w:hint="default"/>
      </w:rPr>
    </w:lvl>
    <w:lvl w:ilvl="5">
      <w:start w:val="1"/>
      <w:numFmt w:val="decimal"/>
      <w:lvlText w:val="%1.%2.%3.%4.%5.%6"/>
      <w:lvlJc w:val="left"/>
      <w:pPr>
        <w:tabs>
          <w:tab w:val="num" w:pos="3190"/>
        </w:tabs>
        <w:ind w:left="3190" w:hanging="1080"/>
      </w:pPr>
      <w:rPr>
        <w:rFonts w:hint="default"/>
      </w:rPr>
    </w:lvl>
    <w:lvl w:ilvl="6">
      <w:start w:val="1"/>
      <w:numFmt w:val="decimal"/>
      <w:lvlText w:val="%1.%2.%3.%4.%5.%6.%7"/>
      <w:lvlJc w:val="left"/>
      <w:pPr>
        <w:tabs>
          <w:tab w:val="num" w:pos="3972"/>
        </w:tabs>
        <w:ind w:left="3972" w:hanging="1440"/>
      </w:pPr>
      <w:rPr>
        <w:rFonts w:hint="default"/>
      </w:rPr>
    </w:lvl>
    <w:lvl w:ilvl="7">
      <w:start w:val="1"/>
      <w:numFmt w:val="decimal"/>
      <w:lvlText w:val="%1.%2.%3.%4.%5.%6.%7.%8"/>
      <w:lvlJc w:val="left"/>
      <w:pPr>
        <w:tabs>
          <w:tab w:val="num" w:pos="4394"/>
        </w:tabs>
        <w:ind w:left="4394" w:hanging="1440"/>
      </w:pPr>
      <w:rPr>
        <w:rFonts w:hint="default"/>
      </w:rPr>
    </w:lvl>
    <w:lvl w:ilvl="8">
      <w:start w:val="1"/>
      <w:numFmt w:val="decimal"/>
      <w:lvlText w:val="%1.%2.%3.%4.%5.%6.%7.%8.%9"/>
      <w:lvlJc w:val="left"/>
      <w:pPr>
        <w:tabs>
          <w:tab w:val="num" w:pos="5176"/>
        </w:tabs>
        <w:ind w:left="5176" w:hanging="1800"/>
      </w:pPr>
      <w:rPr>
        <w:rFonts w:hint="default"/>
      </w:rPr>
    </w:lvl>
  </w:abstractNum>
  <w:abstractNum w:abstractNumId="2">
    <w:nsid w:val="5EDF649B"/>
    <w:multiLevelType w:val="hybridMultilevel"/>
    <w:tmpl w:val="AFEA5ADE"/>
    <w:lvl w:ilvl="0" w:tplc="50E802B6">
      <w:start w:val="2"/>
      <w:numFmt w:val="upperRoman"/>
      <w:lvlText w:val="%1."/>
      <w:lvlJc w:val="left"/>
      <w:pPr>
        <w:tabs>
          <w:tab w:val="num" w:pos="1080"/>
        </w:tabs>
        <w:ind w:left="1080" w:hanging="720"/>
      </w:pPr>
      <w:rPr>
        <w:rFonts w:ascii="Times New Roman" w:eastAsia="Times New Roman" w:hAnsi="Times New Roman"/>
      </w:rPr>
    </w:lvl>
    <w:lvl w:ilvl="1" w:tplc="00190409">
      <w:start w:val="1"/>
      <w:numFmt w:val="lowerLetter"/>
      <w:lvlText w:val="%2."/>
      <w:lvlJc w:val="left"/>
      <w:pPr>
        <w:tabs>
          <w:tab w:val="num" w:pos="1440"/>
        </w:tabs>
        <w:ind w:left="1440" w:hanging="360"/>
      </w:pPr>
    </w:lvl>
    <w:lvl w:ilvl="2" w:tplc="A8E678BE">
      <w:start w:val="4"/>
      <w:numFmt w:val="upperRoman"/>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5B06393"/>
    <w:multiLevelType w:val="hybridMultilevel"/>
    <w:tmpl w:val="66A071F8"/>
    <w:lvl w:ilvl="0" w:tplc="FD924AA4">
      <w:start w:val="1"/>
      <w:numFmt w:val="upperLetter"/>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4">
    <w:nsid w:val="7784634B"/>
    <w:multiLevelType w:val="hybridMultilevel"/>
    <w:tmpl w:val="B0A2C768"/>
    <w:lvl w:ilvl="0" w:tplc="DD061C60">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75"/>
    <w:rsid w:val="000B3B4B"/>
    <w:rsid w:val="000D2F9B"/>
    <w:rsid w:val="002650D2"/>
    <w:rsid w:val="003769C1"/>
    <w:rsid w:val="00525975"/>
    <w:rsid w:val="0067680F"/>
    <w:rsid w:val="00713437"/>
    <w:rsid w:val="007D0C68"/>
    <w:rsid w:val="00922484"/>
    <w:rsid w:val="009B4E6C"/>
    <w:rsid w:val="00AD0C80"/>
    <w:rsid w:val="00AD413C"/>
    <w:rsid w:val="00B55363"/>
    <w:rsid w:val="00B65C56"/>
    <w:rsid w:val="00B734DA"/>
    <w:rsid w:val="00BA5397"/>
    <w:rsid w:val="00C15531"/>
    <w:rsid w:val="00C66314"/>
    <w:rsid w:val="00DC110F"/>
    <w:rsid w:val="00DF5F74"/>
    <w:rsid w:val="00E206EC"/>
    <w:rsid w:val="00F13173"/>
    <w:rsid w:val="00F32819"/>
    <w:rsid w:val="00F72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A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75"/>
    <w:rPr>
      <w:rFonts w:ascii="Times New Roman" w:hAnsi="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975"/>
    <w:rPr>
      <w:rFonts w:cs="Times New Roman"/>
      <w:color w:val="0000FF"/>
      <w:u w:val="single"/>
    </w:rPr>
  </w:style>
  <w:style w:type="character" w:styleId="CommentReference">
    <w:name w:val="annotation reference"/>
    <w:semiHidden/>
    <w:rsid w:val="00525975"/>
    <w:rPr>
      <w:rFonts w:cs="Times New Roman"/>
      <w:sz w:val="18"/>
    </w:rPr>
  </w:style>
  <w:style w:type="paragraph" w:styleId="CommentText">
    <w:name w:val="annotation text"/>
    <w:basedOn w:val="Normal"/>
    <w:semiHidden/>
    <w:rsid w:val="00525975"/>
    <w:pPr>
      <w:spacing w:after="200" w:line="276" w:lineRule="auto"/>
    </w:pPr>
    <w:rPr>
      <w:rFonts w:ascii="Calibri" w:hAnsi="Calibri"/>
    </w:rPr>
  </w:style>
  <w:style w:type="character" w:customStyle="1" w:styleId="CommentTextChar">
    <w:name w:val="Comment Text Char"/>
    <w:semiHidden/>
    <w:rsid w:val="00525975"/>
    <w:rPr>
      <w:rFonts w:ascii="Calibri" w:hAnsi="Calibri" w:cs="Times New Roman"/>
      <w:sz w:val="24"/>
    </w:rPr>
  </w:style>
  <w:style w:type="paragraph" w:styleId="BalloonText">
    <w:name w:val="Balloon Text"/>
    <w:basedOn w:val="Normal"/>
    <w:semiHidden/>
    <w:rsid w:val="00525975"/>
    <w:rPr>
      <w:rFonts w:ascii="Tahoma" w:hAnsi="Tahoma" w:cs="Tahoma"/>
      <w:sz w:val="16"/>
      <w:szCs w:val="16"/>
    </w:rPr>
  </w:style>
  <w:style w:type="character" w:customStyle="1" w:styleId="BalloonTextChar">
    <w:name w:val="Balloon Text Char"/>
    <w:semiHidden/>
    <w:rsid w:val="00525975"/>
    <w:rPr>
      <w:rFonts w:ascii="Tahoma" w:hAnsi="Tahoma" w:cs="Tahoma"/>
      <w:sz w:val="16"/>
    </w:rPr>
  </w:style>
  <w:style w:type="paragraph" w:styleId="FootnoteText">
    <w:name w:val="footnote text"/>
    <w:basedOn w:val="Normal"/>
    <w:semiHidden/>
    <w:rsid w:val="009E7286"/>
    <w:rPr>
      <w:sz w:val="20"/>
      <w:szCs w:val="20"/>
    </w:rPr>
  </w:style>
  <w:style w:type="character" w:customStyle="1" w:styleId="FootnoteTextChar">
    <w:name w:val="Footnote Text Char"/>
    <w:semiHidden/>
    <w:rsid w:val="009E7286"/>
    <w:rPr>
      <w:rFonts w:ascii="Times New Roman" w:hAnsi="Times New Roman" w:cs="Times New Roman"/>
      <w:sz w:val="20"/>
    </w:rPr>
  </w:style>
  <w:style w:type="character" w:styleId="FootnoteReference">
    <w:name w:val="footnote reference"/>
    <w:semiHidden/>
    <w:rsid w:val="009E7286"/>
    <w:rPr>
      <w:rFonts w:cs="Times New Roman"/>
      <w:vertAlign w:val="superscript"/>
    </w:rPr>
  </w:style>
  <w:style w:type="paragraph" w:styleId="EndnoteText">
    <w:name w:val="endnote text"/>
    <w:basedOn w:val="Normal"/>
    <w:semiHidden/>
    <w:rsid w:val="00CF4A1E"/>
    <w:rPr>
      <w:sz w:val="20"/>
      <w:szCs w:val="20"/>
    </w:rPr>
  </w:style>
  <w:style w:type="character" w:customStyle="1" w:styleId="EndnoteTextChar">
    <w:name w:val="Endnote Text Char"/>
    <w:semiHidden/>
    <w:rsid w:val="00CF4A1E"/>
    <w:rPr>
      <w:rFonts w:ascii="Times New Roman" w:hAnsi="Times New Roman" w:cs="Times New Roman"/>
      <w:sz w:val="20"/>
    </w:rPr>
  </w:style>
  <w:style w:type="character" w:styleId="EndnoteReference">
    <w:name w:val="endnote reference"/>
    <w:semiHidden/>
    <w:rsid w:val="00CF4A1E"/>
    <w:rPr>
      <w:rFonts w:cs="Times New Roman"/>
      <w:vertAlign w:val="superscript"/>
    </w:rPr>
  </w:style>
  <w:style w:type="paragraph" w:styleId="Header">
    <w:name w:val="header"/>
    <w:basedOn w:val="Normal"/>
    <w:rsid w:val="0054167B"/>
    <w:pPr>
      <w:tabs>
        <w:tab w:val="center" w:pos="4680"/>
        <w:tab w:val="right" w:pos="9360"/>
      </w:tabs>
    </w:pPr>
  </w:style>
  <w:style w:type="character" w:customStyle="1" w:styleId="HeaderChar">
    <w:name w:val="Header Char"/>
    <w:rsid w:val="0054167B"/>
    <w:rPr>
      <w:rFonts w:ascii="Times New Roman" w:hAnsi="Times New Roman" w:cs="Times New Roman"/>
      <w:sz w:val="24"/>
    </w:rPr>
  </w:style>
  <w:style w:type="paragraph" w:styleId="Footer">
    <w:name w:val="footer"/>
    <w:basedOn w:val="Normal"/>
    <w:semiHidden/>
    <w:rsid w:val="0054167B"/>
    <w:pPr>
      <w:tabs>
        <w:tab w:val="center" w:pos="4680"/>
        <w:tab w:val="right" w:pos="9360"/>
      </w:tabs>
    </w:pPr>
  </w:style>
  <w:style w:type="character" w:customStyle="1" w:styleId="FooterChar">
    <w:name w:val="Footer Char"/>
    <w:rsid w:val="0054167B"/>
    <w:rPr>
      <w:rFonts w:ascii="Times New Roman" w:hAnsi="Times New Roman" w:cs="Times New Roman"/>
      <w:sz w:val="24"/>
    </w:rPr>
  </w:style>
  <w:style w:type="paragraph" w:styleId="NormalWeb">
    <w:name w:val="Normal (Web)"/>
    <w:basedOn w:val="Normal"/>
    <w:semiHidden/>
    <w:rsid w:val="00F50E57"/>
    <w:pPr>
      <w:spacing w:before="100" w:beforeAutospacing="1" w:after="100" w:afterAutospacing="1"/>
    </w:pPr>
  </w:style>
  <w:style w:type="character" w:styleId="Emphasis">
    <w:name w:val="Emphasis"/>
    <w:qFormat/>
    <w:rsid w:val="00F50E57"/>
    <w:rPr>
      <w:rFonts w:cs="Times New Roman"/>
      <w:i/>
      <w:iCs/>
    </w:rPr>
  </w:style>
  <w:style w:type="paragraph" w:styleId="ListParagraph">
    <w:name w:val="List Paragraph"/>
    <w:basedOn w:val="Normal"/>
    <w:qFormat/>
    <w:rsid w:val="007564EB"/>
    <w:pPr>
      <w:ind w:left="720"/>
      <w:contextualSpacing/>
    </w:pPr>
  </w:style>
  <w:style w:type="paragraph" w:customStyle="1" w:styleId="OmniPage5">
    <w:name w:val="OmniPage #5"/>
    <w:basedOn w:val="Normal"/>
    <w:rsid w:val="003A0766"/>
    <w:pPr>
      <w:spacing w:line="280" w:lineRule="exact"/>
      <w:ind w:left="1085" w:right="2059" w:firstLine="62"/>
    </w:pPr>
    <w:rPr>
      <w:rFonts w:eastAsia="Times New Roman"/>
      <w:noProof/>
      <w:sz w:val="20"/>
      <w:szCs w:val="20"/>
    </w:rPr>
  </w:style>
  <w:style w:type="character" w:customStyle="1" w:styleId="apple-converted-space">
    <w:name w:val="apple-converted-space"/>
    <w:rsid w:val="003A0766"/>
    <w:rPr>
      <w:rFonts w:cs="Times New Roman"/>
    </w:rPr>
  </w:style>
  <w:style w:type="character" w:customStyle="1" w:styleId="labset1">
    <w:name w:val="labset1"/>
    <w:rsid w:val="004056AC"/>
    <w:rPr>
      <w:color w:val="333333"/>
    </w:rPr>
  </w:style>
  <w:style w:type="character" w:customStyle="1" w:styleId="ital-inline2">
    <w:name w:val="ital-inline2"/>
    <w:rsid w:val="004056AC"/>
    <w:rPr>
      <w:rFonts w:ascii="Georgia" w:hAnsi="Georgi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75"/>
    <w:rPr>
      <w:rFonts w:ascii="Times New Roman" w:hAnsi="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975"/>
    <w:rPr>
      <w:rFonts w:cs="Times New Roman"/>
      <w:color w:val="0000FF"/>
      <w:u w:val="single"/>
    </w:rPr>
  </w:style>
  <w:style w:type="character" w:styleId="CommentReference">
    <w:name w:val="annotation reference"/>
    <w:semiHidden/>
    <w:rsid w:val="00525975"/>
    <w:rPr>
      <w:rFonts w:cs="Times New Roman"/>
      <w:sz w:val="18"/>
    </w:rPr>
  </w:style>
  <w:style w:type="paragraph" w:styleId="CommentText">
    <w:name w:val="annotation text"/>
    <w:basedOn w:val="Normal"/>
    <w:semiHidden/>
    <w:rsid w:val="00525975"/>
    <w:pPr>
      <w:spacing w:after="200" w:line="276" w:lineRule="auto"/>
    </w:pPr>
    <w:rPr>
      <w:rFonts w:ascii="Calibri" w:hAnsi="Calibri"/>
    </w:rPr>
  </w:style>
  <w:style w:type="character" w:customStyle="1" w:styleId="CommentTextChar">
    <w:name w:val="Comment Text Char"/>
    <w:semiHidden/>
    <w:rsid w:val="00525975"/>
    <w:rPr>
      <w:rFonts w:ascii="Calibri" w:hAnsi="Calibri" w:cs="Times New Roman"/>
      <w:sz w:val="24"/>
    </w:rPr>
  </w:style>
  <w:style w:type="paragraph" w:styleId="BalloonText">
    <w:name w:val="Balloon Text"/>
    <w:basedOn w:val="Normal"/>
    <w:semiHidden/>
    <w:rsid w:val="00525975"/>
    <w:rPr>
      <w:rFonts w:ascii="Tahoma" w:hAnsi="Tahoma" w:cs="Tahoma"/>
      <w:sz w:val="16"/>
      <w:szCs w:val="16"/>
    </w:rPr>
  </w:style>
  <w:style w:type="character" w:customStyle="1" w:styleId="BalloonTextChar">
    <w:name w:val="Balloon Text Char"/>
    <w:semiHidden/>
    <w:rsid w:val="00525975"/>
    <w:rPr>
      <w:rFonts w:ascii="Tahoma" w:hAnsi="Tahoma" w:cs="Tahoma"/>
      <w:sz w:val="16"/>
    </w:rPr>
  </w:style>
  <w:style w:type="paragraph" w:styleId="FootnoteText">
    <w:name w:val="footnote text"/>
    <w:basedOn w:val="Normal"/>
    <w:semiHidden/>
    <w:rsid w:val="009E7286"/>
    <w:rPr>
      <w:sz w:val="20"/>
      <w:szCs w:val="20"/>
    </w:rPr>
  </w:style>
  <w:style w:type="character" w:customStyle="1" w:styleId="FootnoteTextChar">
    <w:name w:val="Footnote Text Char"/>
    <w:semiHidden/>
    <w:rsid w:val="009E7286"/>
    <w:rPr>
      <w:rFonts w:ascii="Times New Roman" w:hAnsi="Times New Roman" w:cs="Times New Roman"/>
      <w:sz w:val="20"/>
    </w:rPr>
  </w:style>
  <w:style w:type="character" w:styleId="FootnoteReference">
    <w:name w:val="footnote reference"/>
    <w:semiHidden/>
    <w:rsid w:val="009E7286"/>
    <w:rPr>
      <w:rFonts w:cs="Times New Roman"/>
      <w:vertAlign w:val="superscript"/>
    </w:rPr>
  </w:style>
  <w:style w:type="paragraph" w:styleId="EndnoteText">
    <w:name w:val="endnote text"/>
    <w:basedOn w:val="Normal"/>
    <w:semiHidden/>
    <w:rsid w:val="00CF4A1E"/>
    <w:rPr>
      <w:sz w:val="20"/>
      <w:szCs w:val="20"/>
    </w:rPr>
  </w:style>
  <w:style w:type="character" w:customStyle="1" w:styleId="EndnoteTextChar">
    <w:name w:val="Endnote Text Char"/>
    <w:semiHidden/>
    <w:rsid w:val="00CF4A1E"/>
    <w:rPr>
      <w:rFonts w:ascii="Times New Roman" w:hAnsi="Times New Roman" w:cs="Times New Roman"/>
      <w:sz w:val="20"/>
    </w:rPr>
  </w:style>
  <w:style w:type="character" w:styleId="EndnoteReference">
    <w:name w:val="endnote reference"/>
    <w:semiHidden/>
    <w:rsid w:val="00CF4A1E"/>
    <w:rPr>
      <w:rFonts w:cs="Times New Roman"/>
      <w:vertAlign w:val="superscript"/>
    </w:rPr>
  </w:style>
  <w:style w:type="paragraph" w:styleId="Header">
    <w:name w:val="header"/>
    <w:basedOn w:val="Normal"/>
    <w:rsid w:val="0054167B"/>
    <w:pPr>
      <w:tabs>
        <w:tab w:val="center" w:pos="4680"/>
        <w:tab w:val="right" w:pos="9360"/>
      </w:tabs>
    </w:pPr>
  </w:style>
  <w:style w:type="character" w:customStyle="1" w:styleId="HeaderChar">
    <w:name w:val="Header Char"/>
    <w:rsid w:val="0054167B"/>
    <w:rPr>
      <w:rFonts w:ascii="Times New Roman" w:hAnsi="Times New Roman" w:cs="Times New Roman"/>
      <w:sz w:val="24"/>
    </w:rPr>
  </w:style>
  <w:style w:type="paragraph" w:styleId="Footer">
    <w:name w:val="footer"/>
    <w:basedOn w:val="Normal"/>
    <w:semiHidden/>
    <w:rsid w:val="0054167B"/>
    <w:pPr>
      <w:tabs>
        <w:tab w:val="center" w:pos="4680"/>
        <w:tab w:val="right" w:pos="9360"/>
      </w:tabs>
    </w:pPr>
  </w:style>
  <w:style w:type="character" w:customStyle="1" w:styleId="FooterChar">
    <w:name w:val="Footer Char"/>
    <w:rsid w:val="0054167B"/>
    <w:rPr>
      <w:rFonts w:ascii="Times New Roman" w:hAnsi="Times New Roman" w:cs="Times New Roman"/>
      <w:sz w:val="24"/>
    </w:rPr>
  </w:style>
  <w:style w:type="paragraph" w:styleId="NormalWeb">
    <w:name w:val="Normal (Web)"/>
    <w:basedOn w:val="Normal"/>
    <w:semiHidden/>
    <w:rsid w:val="00F50E57"/>
    <w:pPr>
      <w:spacing w:before="100" w:beforeAutospacing="1" w:after="100" w:afterAutospacing="1"/>
    </w:pPr>
  </w:style>
  <w:style w:type="character" w:styleId="Emphasis">
    <w:name w:val="Emphasis"/>
    <w:qFormat/>
    <w:rsid w:val="00F50E57"/>
    <w:rPr>
      <w:rFonts w:cs="Times New Roman"/>
      <w:i/>
      <w:iCs/>
    </w:rPr>
  </w:style>
  <w:style w:type="paragraph" w:styleId="ListParagraph">
    <w:name w:val="List Paragraph"/>
    <w:basedOn w:val="Normal"/>
    <w:qFormat/>
    <w:rsid w:val="007564EB"/>
    <w:pPr>
      <w:ind w:left="720"/>
      <w:contextualSpacing/>
    </w:pPr>
  </w:style>
  <w:style w:type="paragraph" w:customStyle="1" w:styleId="OmniPage5">
    <w:name w:val="OmniPage #5"/>
    <w:basedOn w:val="Normal"/>
    <w:rsid w:val="003A0766"/>
    <w:pPr>
      <w:spacing w:line="280" w:lineRule="exact"/>
      <w:ind w:left="1085" w:right="2059" w:firstLine="62"/>
    </w:pPr>
    <w:rPr>
      <w:rFonts w:eastAsia="Times New Roman"/>
      <w:noProof/>
      <w:sz w:val="20"/>
      <w:szCs w:val="20"/>
    </w:rPr>
  </w:style>
  <w:style w:type="character" w:customStyle="1" w:styleId="apple-converted-space">
    <w:name w:val="apple-converted-space"/>
    <w:rsid w:val="003A0766"/>
    <w:rPr>
      <w:rFonts w:cs="Times New Roman"/>
    </w:rPr>
  </w:style>
  <w:style w:type="character" w:customStyle="1" w:styleId="labset1">
    <w:name w:val="labset1"/>
    <w:rsid w:val="004056AC"/>
    <w:rPr>
      <w:color w:val="333333"/>
    </w:rPr>
  </w:style>
  <w:style w:type="character" w:customStyle="1" w:styleId="ital-inline2">
    <w:name w:val="ital-inline2"/>
    <w:rsid w:val="004056AC"/>
    <w:rPr>
      <w:rFonts w:ascii="Georgia" w:hAnsi="Georg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hegospelcoalition.org/blogs/justintaylor/?s=normative+in+acts" TargetMode="External"/><Relationship Id="rId2" Type="http://schemas.openxmlformats.org/officeDocument/2006/relationships/hyperlink" Target="http://dictionary.reference.com/browse/which" TargetMode="External"/><Relationship Id="rId1" Type="http://schemas.openxmlformats.org/officeDocument/2006/relationships/hyperlink" Target="http://www.helwyssocietyfor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C602B-E059-4383-A9C7-97B37F85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8649</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“In One Accord”: Bridging the Divide Between Doctrine &amp; Practice</vt:lpstr>
    </vt:vector>
  </TitlesOfParts>
  <Company>Watts Ministries</Company>
  <LinksUpToDate>false</LinksUpToDate>
  <CharactersWithSpaces>57839</CharactersWithSpaces>
  <SharedDoc>false</SharedDoc>
  <HLinks>
    <vt:vector size="18" baseType="variant">
      <vt:variant>
        <vt:i4>4456468</vt:i4>
      </vt:variant>
      <vt:variant>
        <vt:i4>6</vt:i4>
      </vt:variant>
      <vt:variant>
        <vt:i4>0</vt:i4>
      </vt:variant>
      <vt:variant>
        <vt:i4>5</vt:i4>
      </vt:variant>
      <vt:variant>
        <vt:lpwstr>http://thegospelcoalition.org/blogs/justintaylor/?s=normative+in+acts</vt:lpwstr>
      </vt:variant>
      <vt:variant>
        <vt:lpwstr/>
      </vt:variant>
      <vt:variant>
        <vt:i4>589914</vt:i4>
      </vt:variant>
      <vt:variant>
        <vt:i4>3</vt:i4>
      </vt:variant>
      <vt:variant>
        <vt:i4>0</vt:i4>
      </vt:variant>
      <vt:variant>
        <vt:i4>5</vt:i4>
      </vt:variant>
      <vt:variant>
        <vt:lpwstr>http://dictionary.reference.com/browse/which</vt:lpwstr>
      </vt:variant>
      <vt:variant>
        <vt:lpwstr/>
      </vt:variant>
      <vt:variant>
        <vt:i4>3014708</vt:i4>
      </vt:variant>
      <vt:variant>
        <vt:i4>0</vt:i4>
      </vt:variant>
      <vt:variant>
        <vt:i4>0</vt:i4>
      </vt:variant>
      <vt:variant>
        <vt:i4>5</vt:i4>
      </vt:variant>
      <vt:variant>
        <vt:lpwstr>http://www.helwyssocietyforum.com/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One Accord”: Bridging the Divide Between Doctrine &amp; Practice</dc:title>
  <dc:creator>Pastor</dc:creator>
  <cp:lastModifiedBy>Pastor</cp:lastModifiedBy>
  <cp:revision>2</cp:revision>
  <dcterms:created xsi:type="dcterms:W3CDTF">2014-08-07T16:56:00Z</dcterms:created>
  <dcterms:modified xsi:type="dcterms:W3CDTF">2014-08-07T16:56:00Z</dcterms:modified>
</cp:coreProperties>
</file>